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13C0" w14:textId="77777777" w:rsidR="001653E6" w:rsidRPr="001653E6" w:rsidRDefault="001653E6" w:rsidP="001653E6">
      <w:pPr>
        <w:spacing w:after="24" w:line="288" w:lineRule="atLeast"/>
        <w:textAlignment w:val="baseline"/>
        <w:outlineLvl w:val="1"/>
        <w:rPr>
          <w:rFonts w:ascii="Times" w:eastAsia="Times New Roman" w:hAnsi="Times" w:cs="Times"/>
          <w:color w:val="444444"/>
          <w:sz w:val="31"/>
          <w:szCs w:val="31"/>
        </w:rPr>
      </w:pPr>
      <w:r w:rsidRPr="001653E6">
        <w:rPr>
          <w:rFonts w:ascii="Times" w:eastAsia="Times New Roman" w:hAnsi="Times" w:cs="Times"/>
          <w:color w:val="444444"/>
          <w:sz w:val="31"/>
          <w:szCs w:val="31"/>
        </w:rPr>
        <w:t>§ 10.1-1330. (Effective October 1, 2021) Clean Energy and Community Flood Preparedness.</w:t>
      </w:r>
    </w:p>
    <w:p w14:paraId="4F324F11" w14:textId="77777777" w:rsidR="001653E6" w:rsidRPr="001653E6" w:rsidRDefault="001653E6" w:rsidP="001653E6">
      <w:pPr>
        <w:spacing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A. The provisions of this article shall be incorporated by the Department, without further action by the Board, into the final regulation adopted by the Board on April 19, 2019, and published in the Virginia Register on May 27, 2019. Such incorporation by the Department shall be exempt from the provisions of the Virginia Administrative Process Act (§ </w:t>
      </w:r>
      <w:hyperlink r:id="rId4" w:history="1">
        <w:r w:rsidRPr="001653E6">
          <w:rPr>
            <w:rFonts w:ascii="Times New Roman" w:eastAsia="Times New Roman" w:hAnsi="Times New Roman" w:cs="Times New Roman"/>
            <w:color w:val="3498DB"/>
            <w:sz w:val="24"/>
            <w:szCs w:val="24"/>
            <w:u w:val="single"/>
            <w:bdr w:val="none" w:sz="0" w:space="0" w:color="auto" w:frame="1"/>
          </w:rPr>
          <w:t>2.2-4000</w:t>
        </w:r>
      </w:hyperlink>
      <w:r w:rsidRPr="001653E6">
        <w:rPr>
          <w:rFonts w:ascii="Times New Roman" w:eastAsia="Times New Roman" w:hAnsi="Times New Roman" w:cs="Times New Roman"/>
          <w:sz w:val="24"/>
          <w:szCs w:val="24"/>
        </w:rPr>
        <w:t> et seq.).</w:t>
      </w:r>
    </w:p>
    <w:p w14:paraId="5810205C" w14:textId="7777777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B. The Director is hereby authorized to establish, implement, and manage an auction program to sell allowances into a market-based trading program consistent with the RGGI program and this article. The Director shall seek to sell 100 percent of all allowances issued each year through the allowance auction, unless the Department finds that doing so will have a negative impact on the value of allowances and result in a net loss of consumer benefit or is otherwise inconsistent with the RGGI program.</w:t>
      </w:r>
    </w:p>
    <w:p w14:paraId="7DB64A73" w14:textId="7777777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C. To the extent permitted by Article X, Section 7 of the Constitution of Virginia, the state treasury shall (</w:t>
      </w:r>
      <w:proofErr w:type="spellStart"/>
      <w:r w:rsidRPr="001653E6">
        <w:rPr>
          <w:rFonts w:ascii="Times New Roman" w:eastAsia="Times New Roman" w:hAnsi="Times New Roman" w:cs="Times New Roman"/>
          <w:sz w:val="24"/>
          <w:szCs w:val="24"/>
        </w:rPr>
        <w:t>i</w:t>
      </w:r>
      <w:proofErr w:type="spellEnd"/>
      <w:r w:rsidRPr="001653E6">
        <w:rPr>
          <w:rFonts w:ascii="Times New Roman" w:eastAsia="Times New Roman" w:hAnsi="Times New Roman" w:cs="Times New Roman"/>
          <w:sz w:val="24"/>
          <w:szCs w:val="24"/>
        </w:rPr>
        <w:t>) hold the proceeds recovered from the allowance auction in an interest-bearing account with all interest directed to the account to carry out the purposes of this article and (ii) use the proceeds without further appropriation for the following purposes:</w:t>
      </w:r>
    </w:p>
    <w:p w14:paraId="55532698" w14:textId="21B3E2E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1. Forty-</w:t>
      </w:r>
      <w:del w:id="0" w:author="Ben McFarlane" w:date="2021-11-18T17:48:00Z">
        <w:r w:rsidRPr="001653E6" w:rsidDel="006C75B4">
          <w:rPr>
            <w:rFonts w:ascii="Times New Roman" w:eastAsia="Times New Roman" w:hAnsi="Times New Roman" w:cs="Times New Roman"/>
            <w:sz w:val="24"/>
            <w:szCs w:val="24"/>
          </w:rPr>
          <w:delText xml:space="preserve">five </w:delText>
        </w:r>
      </w:del>
      <w:ins w:id="1" w:author="Ben McFarlane" w:date="2021-11-18T18:11:00Z">
        <w:r w:rsidR="00F23930">
          <w:rPr>
            <w:rFonts w:ascii="Times New Roman" w:eastAsia="Times New Roman" w:hAnsi="Times New Roman" w:cs="Times New Roman"/>
            <w:sz w:val="24"/>
            <w:szCs w:val="24"/>
          </w:rPr>
          <w:t>two</w:t>
        </w:r>
      </w:ins>
      <w:ins w:id="2" w:author="Ben McFarlane" w:date="2021-11-18T17:48:00Z">
        <w:r w:rsidR="006C75B4" w:rsidRPr="001653E6">
          <w:rPr>
            <w:rFonts w:ascii="Times New Roman" w:eastAsia="Times New Roman" w:hAnsi="Times New Roman" w:cs="Times New Roman"/>
            <w:sz w:val="24"/>
            <w:szCs w:val="24"/>
          </w:rPr>
          <w:t xml:space="preserve"> </w:t>
        </w:r>
      </w:ins>
      <w:r w:rsidRPr="001653E6">
        <w:rPr>
          <w:rFonts w:ascii="Times New Roman" w:eastAsia="Times New Roman" w:hAnsi="Times New Roman" w:cs="Times New Roman"/>
          <w:sz w:val="24"/>
          <w:szCs w:val="24"/>
        </w:rPr>
        <w:t>percent of the revenue shall be credited to the account established pursuant to the Fund for the purpose of assisting localities and their residents affected by recurrent flooding, sea level rise, and flooding from severe weather events.</w:t>
      </w:r>
    </w:p>
    <w:p w14:paraId="71FC8921" w14:textId="7777777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2. Fifty percent of the revenue shall be credited to an account administered by DHCD to support low-income energy efficiency programs, including programs for eligible housing developments. DHCD shall review and approve funding proposals for such energy efficiency programs, and DOE shall provide technical assistance upon request. Any sums remaining within the account administered by DHCD, including interest thereon, at the end of each fiscal year shall not revert to the general fund but shall remain in such account to support low-income energy efficiency programs.</w:t>
      </w:r>
    </w:p>
    <w:p w14:paraId="0025B71F" w14:textId="7777777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3. Three percent of the revenue shall be used to (</w:t>
      </w:r>
      <w:proofErr w:type="spellStart"/>
      <w:r w:rsidRPr="001653E6">
        <w:rPr>
          <w:rFonts w:ascii="Times New Roman" w:eastAsia="Times New Roman" w:hAnsi="Times New Roman" w:cs="Times New Roman"/>
          <w:sz w:val="24"/>
          <w:szCs w:val="24"/>
        </w:rPr>
        <w:t>i</w:t>
      </w:r>
      <w:proofErr w:type="spellEnd"/>
      <w:r w:rsidRPr="001653E6">
        <w:rPr>
          <w:rFonts w:ascii="Times New Roman" w:eastAsia="Times New Roman" w:hAnsi="Times New Roman" w:cs="Times New Roman"/>
          <w:sz w:val="24"/>
          <w:szCs w:val="24"/>
        </w:rPr>
        <w:t>) cover reasonable administrative expenses of the Department in the administration of the revenue allocation, carbon dioxide emissions cap and trade program, and auction and (ii) carry out statewide climate change planning and mitigation activities.</w:t>
      </w:r>
    </w:p>
    <w:p w14:paraId="41EEC4C1" w14:textId="7913F5F7" w:rsidR="001653E6" w:rsidRDefault="001653E6" w:rsidP="001653E6">
      <w:pPr>
        <w:spacing w:after="192" w:line="240" w:lineRule="auto"/>
        <w:textAlignment w:val="baseline"/>
        <w:rPr>
          <w:ins w:id="3" w:author="Ben McFarlane" w:date="2021-11-18T17:48:00Z"/>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4. Two percent of the revenue shall be used by DHCD, in partnership with DOE, to administer and implement low-income energy efficiency programs pursuant to subdivision 2.</w:t>
      </w:r>
    </w:p>
    <w:p w14:paraId="0DCFEEAF" w14:textId="4CCB86BA" w:rsidR="006C75B4" w:rsidRPr="001653E6" w:rsidRDefault="006C75B4" w:rsidP="001653E6">
      <w:pPr>
        <w:spacing w:after="192" w:line="240" w:lineRule="auto"/>
        <w:textAlignment w:val="baseline"/>
        <w:rPr>
          <w:rFonts w:ascii="Times New Roman" w:eastAsia="Times New Roman" w:hAnsi="Times New Roman" w:cs="Times New Roman"/>
          <w:sz w:val="24"/>
          <w:szCs w:val="24"/>
        </w:rPr>
      </w:pPr>
      <w:ins w:id="4" w:author="Ben McFarlane" w:date="2021-11-18T17:48:00Z">
        <w:r>
          <w:rPr>
            <w:rFonts w:ascii="Times New Roman" w:eastAsia="Times New Roman" w:hAnsi="Times New Roman" w:cs="Times New Roman"/>
            <w:sz w:val="24"/>
            <w:szCs w:val="24"/>
          </w:rPr>
          <w:t>5. T</w:t>
        </w:r>
      </w:ins>
      <w:ins w:id="5" w:author="Ben McFarlane" w:date="2021-11-18T18:12:00Z">
        <w:r w:rsidR="00F23930">
          <w:rPr>
            <w:rFonts w:ascii="Times New Roman" w:eastAsia="Times New Roman" w:hAnsi="Times New Roman" w:cs="Times New Roman"/>
            <w:sz w:val="24"/>
            <w:szCs w:val="24"/>
          </w:rPr>
          <w:t>hree</w:t>
        </w:r>
      </w:ins>
      <w:bookmarkStart w:id="6" w:name="_GoBack"/>
      <w:bookmarkEnd w:id="6"/>
      <w:ins w:id="7" w:author="Ben McFarlane" w:date="2021-11-18T17:48:00Z">
        <w:r>
          <w:rPr>
            <w:rFonts w:ascii="Times New Roman" w:eastAsia="Times New Roman" w:hAnsi="Times New Roman" w:cs="Times New Roman"/>
            <w:sz w:val="24"/>
            <w:szCs w:val="24"/>
          </w:rPr>
          <w:t xml:space="preserve"> percent of the revenue shall be used </w:t>
        </w:r>
      </w:ins>
      <w:ins w:id="8" w:author="Ben McFarlane" w:date="2021-11-18T18:09:00Z">
        <w:r w:rsidR="00490866">
          <w:rPr>
            <w:rFonts w:ascii="Times New Roman" w:eastAsia="Times New Roman" w:hAnsi="Times New Roman" w:cs="Times New Roman"/>
            <w:sz w:val="24"/>
            <w:szCs w:val="24"/>
          </w:rPr>
          <w:t xml:space="preserve">by the Commonwealth Flood Board and </w:t>
        </w:r>
      </w:ins>
      <w:ins w:id="9" w:author="Ben McFarlane" w:date="2021-11-18T18:11:00Z">
        <w:r w:rsidR="00F23930">
          <w:rPr>
            <w:rFonts w:ascii="Times New Roman" w:eastAsia="Times New Roman" w:hAnsi="Times New Roman" w:cs="Times New Roman"/>
            <w:sz w:val="24"/>
            <w:szCs w:val="24"/>
          </w:rPr>
          <w:t>Department</w:t>
        </w:r>
      </w:ins>
      <w:ins w:id="10" w:author="Ben McFarlane" w:date="2021-11-18T18:09:00Z">
        <w:r w:rsidR="00490866">
          <w:rPr>
            <w:rFonts w:ascii="Times New Roman" w:eastAsia="Times New Roman" w:hAnsi="Times New Roman" w:cs="Times New Roman"/>
            <w:sz w:val="24"/>
            <w:szCs w:val="24"/>
          </w:rPr>
          <w:t xml:space="preserve"> of Flood Control to fund statewide flood planning and to administer and implement the fund </w:t>
        </w:r>
      </w:ins>
      <w:ins w:id="11" w:author="Ben McFarlane" w:date="2021-11-18T18:10:00Z">
        <w:r w:rsidR="00490866">
          <w:rPr>
            <w:rFonts w:ascii="Times New Roman" w:eastAsia="Times New Roman" w:hAnsi="Times New Roman" w:cs="Times New Roman"/>
            <w:sz w:val="24"/>
            <w:szCs w:val="24"/>
          </w:rPr>
          <w:t>pursuant to subdivision 1</w:t>
        </w:r>
      </w:ins>
      <w:ins w:id="12" w:author="Ben McFarlane" w:date="2021-11-18T17:52:00Z">
        <w:r>
          <w:rPr>
            <w:rFonts w:ascii="Times New Roman" w:eastAsia="Times New Roman" w:hAnsi="Times New Roman" w:cs="Times New Roman"/>
            <w:sz w:val="24"/>
            <w:szCs w:val="24"/>
          </w:rPr>
          <w:t>.</w:t>
        </w:r>
      </w:ins>
    </w:p>
    <w:p w14:paraId="7FFEE532" w14:textId="77777777" w:rsidR="001653E6" w:rsidRPr="001653E6" w:rsidRDefault="001653E6" w:rsidP="001653E6">
      <w:pPr>
        <w:spacing w:after="192"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t>D. The Department, the Department of Conservation and Recreation, DHCD, and DOE shall prepare a joint annual written report describing the Commonwealth's participation in RGGI, the annual reduction in greenhouse gas emissions, the revenues collected and deposited in the interest-bearing account maintained by the Department pursuant to this article, and a description of each way in which money was expended during the fiscal year. The report shall be submitted to the Governor and General Assembly by January 1, 2022, and annually thereafter.</w:t>
      </w:r>
    </w:p>
    <w:p w14:paraId="70ABA985" w14:textId="77777777" w:rsidR="001653E6" w:rsidRPr="001653E6" w:rsidRDefault="001653E6" w:rsidP="001653E6">
      <w:pPr>
        <w:spacing w:line="240" w:lineRule="auto"/>
        <w:textAlignment w:val="baseline"/>
        <w:rPr>
          <w:rFonts w:ascii="Times New Roman" w:eastAsia="Times New Roman" w:hAnsi="Times New Roman" w:cs="Times New Roman"/>
          <w:sz w:val="24"/>
          <w:szCs w:val="24"/>
        </w:rPr>
      </w:pPr>
      <w:r w:rsidRPr="001653E6">
        <w:rPr>
          <w:rFonts w:ascii="Times New Roman" w:eastAsia="Times New Roman" w:hAnsi="Times New Roman" w:cs="Times New Roman"/>
          <w:sz w:val="24"/>
          <w:szCs w:val="24"/>
        </w:rPr>
        <w:lastRenderedPageBreak/>
        <w:t>2020, cc. </w:t>
      </w:r>
      <w:hyperlink r:id="rId5" w:history="1">
        <w:r w:rsidRPr="001653E6">
          <w:rPr>
            <w:rFonts w:ascii="Times New Roman" w:eastAsia="Times New Roman" w:hAnsi="Times New Roman" w:cs="Times New Roman"/>
            <w:color w:val="3498DB"/>
            <w:sz w:val="24"/>
            <w:szCs w:val="24"/>
            <w:u w:val="single"/>
            <w:bdr w:val="none" w:sz="0" w:space="0" w:color="auto" w:frame="1"/>
          </w:rPr>
          <w:t>1219</w:t>
        </w:r>
      </w:hyperlink>
      <w:r w:rsidRPr="001653E6">
        <w:rPr>
          <w:rFonts w:ascii="Times New Roman" w:eastAsia="Times New Roman" w:hAnsi="Times New Roman" w:cs="Times New Roman"/>
          <w:sz w:val="24"/>
          <w:szCs w:val="24"/>
        </w:rPr>
        <w:t>, </w:t>
      </w:r>
      <w:hyperlink r:id="rId6" w:history="1">
        <w:r w:rsidRPr="001653E6">
          <w:rPr>
            <w:rFonts w:ascii="Times New Roman" w:eastAsia="Times New Roman" w:hAnsi="Times New Roman" w:cs="Times New Roman"/>
            <w:color w:val="3498DB"/>
            <w:sz w:val="24"/>
            <w:szCs w:val="24"/>
            <w:u w:val="single"/>
            <w:bdr w:val="none" w:sz="0" w:space="0" w:color="auto" w:frame="1"/>
          </w:rPr>
          <w:t>1280</w:t>
        </w:r>
      </w:hyperlink>
      <w:r w:rsidRPr="001653E6">
        <w:rPr>
          <w:rFonts w:ascii="Times New Roman" w:eastAsia="Times New Roman" w:hAnsi="Times New Roman" w:cs="Times New Roman"/>
          <w:sz w:val="24"/>
          <w:szCs w:val="24"/>
        </w:rPr>
        <w:t>; 2021, Sp. Sess. I, c. </w:t>
      </w:r>
      <w:hyperlink r:id="rId7" w:history="1">
        <w:r w:rsidRPr="001653E6">
          <w:rPr>
            <w:rFonts w:ascii="Times New Roman" w:eastAsia="Times New Roman" w:hAnsi="Times New Roman" w:cs="Times New Roman"/>
            <w:color w:val="3498DB"/>
            <w:sz w:val="24"/>
            <w:szCs w:val="24"/>
            <w:u w:val="single"/>
            <w:bdr w:val="none" w:sz="0" w:space="0" w:color="auto" w:frame="1"/>
          </w:rPr>
          <w:t>532</w:t>
        </w:r>
      </w:hyperlink>
      <w:r w:rsidRPr="001653E6">
        <w:rPr>
          <w:rFonts w:ascii="Times New Roman" w:eastAsia="Times New Roman" w:hAnsi="Times New Roman" w:cs="Times New Roman"/>
          <w:sz w:val="24"/>
          <w:szCs w:val="24"/>
        </w:rPr>
        <w:t>.</w:t>
      </w:r>
    </w:p>
    <w:p w14:paraId="049344FD" w14:textId="77777777" w:rsidR="00694D44" w:rsidRDefault="00EE671C"/>
    <w:sectPr w:rsidR="0069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McFarlane">
    <w15:presenceInfo w15:providerId="Windows Live" w15:userId="7521e616b431d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E6"/>
    <w:rsid w:val="001653E6"/>
    <w:rsid w:val="00347510"/>
    <w:rsid w:val="003C3B21"/>
    <w:rsid w:val="00490866"/>
    <w:rsid w:val="005B3387"/>
    <w:rsid w:val="006C75B4"/>
    <w:rsid w:val="00735894"/>
    <w:rsid w:val="008A3676"/>
    <w:rsid w:val="0090474E"/>
    <w:rsid w:val="00EE671C"/>
    <w:rsid w:val="00F2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A39"/>
  <w15:chartTrackingRefBased/>
  <w15:docId w15:val="{752F31FE-FCEE-43DE-A275-C5B11C7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653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3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5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s.virginia.gov/cgi-bin/legp604.exe?212+ful+CHAP05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virginia.gov/cgi-bin/legp604.exe?201+ful+CHAP1280" TargetMode="External"/><Relationship Id="rId5" Type="http://schemas.openxmlformats.org/officeDocument/2006/relationships/hyperlink" Target="http://lis.virginia.gov/cgi-bin/legp604.exe?201+ful+CHAP1219" TargetMode="External"/><Relationship Id="rId10" Type="http://schemas.openxmlformats.org/officeDocument/2006/relationships/theme" Target="theme/theme1.xml"/><Relationship Id="rId4" Type="http://schemas.openxmlformats.org/officeDocument/2006/relationships/hyperlink" Target="https://law.lis.virginia.gov/vacode/2.2-4000/"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McFarlane</dc:creator>
  <cp:keywords/>
  <dc:description/>
  <cp:lastModifiedBy>Ben McFarlane</cp:lastModifiedBy>
  <cp:revision>5</cp:revision>
  <dcterms:created xsi:type="dcterms:W3CDTF">2021-11-18T22:46:00Z</dcterms:created>
  <dcterms:modified xsi:type="dcterms:W3CDTF">2021-11-18T23:28:00Z</dcterms:modified>
</cp:coreProperties>
</file>