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E16E" w14:textId="77777777" w:rsidR="003940C8" w:rsidRPr="003940C8" w:rsidRDefault="003940C8" w:rsidP="003940C8">
      <w:pPr>
        <w:spacing w:after="24" w:line="288" w:lineRule="atLeast"/>
        <w:textAlignment w:val="baseline"/>
        <w:outlineLvl w:val="1"/>
        <w:rPr>
          <w:rFonts w:ascii="Times" w:eastAsia="Times New Roman" w:hAnsi="Times" w:cs="Times"/>
          <w:color w:val="444444"/>
          <w:sz w:val="31"/>
          <w:szCs w:val="31"/>
        </w:rPr>
      </w:pPr>
      <w:r w:rsidRPr="003940C8">
        <w:rPr>
          <w:rFonts w:ascii="Times" w:eastAsia="Times New Roman" w:hAnsi="Times" w:cs="Times"/>
          <w:color w:val="444444"/>
          <w:sz w:val="31"/>
          <w:szCs w:val="31"/>
        </w:rPr>
        <w:t>Article 1.3. Virginia Shoreline Resiliency Fund.</w:t>
      </w:r>
    </w:p>
    <w:p w14:paraId="3B383126" w14:textId="77777777" w:rsidR="003940C8" w:rsidRPr="003940C8" w:rsidRDefault="003940C8" w:rsidP="003940C8">
      <w:pPr>
        <w:spacing w:after="0" w:line="240" w:lineRule="auto"/>
        <w:rPr>
          <w:rFonts w:ascii="Times New Roman" w:eastAsia="Times New Roman" w:hAnsi="Times New Roman" w:cs="Times New Roman"/>
          <w:sz w:val="24"/>
          <w:szCs w:val="24"/>
        </w:rPr>
      </w:pPr>
      <w:r w:rsidRPr="003940C8">
        <w:rPr>
          <w:rFonts w:ascii="Times" w:eastAsia="Times New Roman" w:hAnsi="Times" w:cs="Times"/>
          <w:b/>
          <w:bCs/>
          <w:color w:val="444444"/>
          <w:sz w:val="27"/>
          <w:szCs w:val="27"/>
          <w:bdr w:val="none" w:sz="0" w:space="0" w:color="auto" w:frame="1"/>
        </w:rPr>
        <w:t>§ 10.1-603.24. Definitions.</w:t>
      </w:r>
    </w:p>
    <w:p w14:paraId="75C23FC4"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As used in this article, unless the context requires a different meaning:</w:t>
      </w:r>
    </w:p>
    <w:p w14:paraId="38152E8D" w14:textId="5A58400B" w:rsidR="003940C8" w:rsidRDefault="003940C8" w:rsidP="003940C8">
      <w:pPr>
        <w:spacing w:after="192" w:line="240" w:lineRule="auto"/>
        <w:textAlignment w:val="baseline"/>
        <w:rPr>
          <w:ins w:id="0" w:author="Ben McFarlane" w:date="2021-11-12T10:02:00Z"/>
          <w:rFonts w:ascii="Times" w:eastAsia="Times New Roman" w:hAnsi="Times" w:cs="Times"/>
          <w:color w:val="444444"/>
          <w:sz w:val="27"/>
          <w:szCs w:val="27"/>
        </w:rPr>
      </w:pPr>
      <w:r w:rsidRPr="003940C8">
        <w:rPr>
          <w:rFonts w:ascii="Times" w:eastAsia="Times New Roman" w:hAnsi="Times" w:cs="Times"/>
          <w:color w:val="444444"/>
          <w:sz w:val="27"/>
          <w:szCs w:val="27"/>
        </w:rPr>
        <w:t>"Authorit</w:t>
      </w:r>
      <w:bookmarkStart w:id="1" w:name="_GoBack"/>
      <w:bookmarkEnd w:id="1"/>
      <w:r w:rsidRPr="003940C8">
        <w:rPr>
          <w:rFonts w:ascii="Times" w:eastAsia="Times New Roman" w:hAnsi="Times" w:cs="Times"/>
          <w:color w:val="444444"/>
          <w:sz w:val="27"/>
          <w:szCs w:val="27"/>
        </w:rPr>
        <w:t>y" means the Virginia Resources Authority.</w:t>
      </w:r>
    </w:p>
    <w:p w14:paraId="7829037A" w14:textId="2C51E1D1" w:rsidR="0000668F" w:rsidRPr="003940C8" w:rsidRDefault="0000668F" w:rsidP="003940C8">
      <w:pPr>
        <w:spacing w:after="192" w:line="240" w:lineRule="auto"/>
        <w:textAlignment w:val="baseline"/>
        <w:rPr>
          <w:rFonts w:ascii="Times" w:eastAsia="Times New Roman" w:hAnsi="Times" w:cs="Times"/>
          <w:color w:val="444444"/>
          <w:sz w:val="27"/>
          <w:szCs w:val="27"/>
        </w:rPr>
      </w:pPr>
      <w:ins w:id="2" w:author="Ben McFarlane" w:date="2021-11-12T10:02:00Z">
        <w:r>
          <w:rPr>
            <w:rFonts w:ascii="Times" w:eastAsia="Times New Roman" w:hAnsi="Times" w:cs="Times"/>
            <w:color w:val="444444"/>
            <w:sz w:val="27"/>
            <w:szCs w:val="27"/>
          </w:rPr>
          <w:t>“Board” means the Virginia Commonwealth Flood Board.</w:t>
        </w:r>
      </w:ins>
    </w:p>
    <w:p w14:paraId="1FA7A3E0"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"Cost," as applied to any project financed under the provisions of this article, means the total of all costs incurred by the local government as reasonable and necessary for carrying out all works and undertakings necessary or incident to the accomplishment of any project.</w:t>
      </w:r>
    </w:p>
    <w:p w14:paraId="7D469B3E" w14:textId="7DDE37B6"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 xml:space="preserve">"Department" means the Virginia Department of </w:t>
      </w:r>
      <w:del w:id="3" w:author="Ben McFarlane" w:date="2021-11-12T09:59:00Z">
        <w:r w:rsidRPr="003940C8" w:rsidDel="00147AD9">
          <w:rPr>
            <w:rFonts w:ascii="Times" w:eastAsia="Times New Roman" w:hAnsi="Times" w:cs="Times"/>
            <w:color w:val="444444"/>
            <w:sz w:val="27"/>
            <w:szCs w:val="27"/>
          </w:rPr>
          <w:delText>Conservation and Recreation</w:delText>
        </w:r>
      </w:del>
      <w:ins w:id="4" w:author="Ben McFarlane" w:date="2021-11-12T09:59:00Z">
        <w:r w:rsidR="00147AD9">
          <w:rPr>
            <w:rFonts w:ascii="Times" w:eastAsia="Times New Roman" w:hAnsi="Times" w:cs="Times"/>
            <w:color w:val="444444"/>
            <w:sz w:val="27"/>
            <w:szCs w:val="27"/>
          </w:rPr>
          <w:t>Flood Control</w:t>
        </w:r>
      </w:ins>
      <w:r w:rsidRPr="003940C8">
        <w:rPr>
          <w:rFonts w:ascii="Times" w:eastAsia="Times New Roman" w:hAnsi="Times" w:cs="Times"/>
          <w:color w:val="444444"/>
          <w:sz w:val="27"/>
          <w:szCs w:val="27"/>
        </w:rPr>
        <w:t>.</w:t>
      </w:r>
    </w:p>
    <w:p w14:paraId="18BE95AF"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"Flood prevention or protection" means the construction of hazard mitigation projects, acquisition of land, or implementation of land use controls that reduce or mitigate damage from coastal or riverine flooding.</w:t>
      </w:r>
    </w:p>
    <w:p w14:paraId="62810D4D"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"Flood prevention or protection study" means the conduct of a hydraulic or hydrologic study of a flood plain with historic and predicted floods, the assessment of flood risk, and the development of strategies to prevent or mitigate damage from coastal or riverine flooding.</w:t>
      </w:r>
    </w:p>
    <w:p w14:paraId="0BE81BB1"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"Fund" means the Virginia Community Flood Preparedness Fund created pursuant to § </w:t>
      </w:r>
      <w:hyperlink r:id="rId5" w:history="1">
        <w:r w:rsidRPr="003940C8">
          <w:rPr>
            <w:rFonts w:ascii="Times" w:eastAsia="Times New Roman" w:hAnsi="Times" w:cs="Times"/>
            <w:color w:val="3498DB"/>
            <w:sz w:val="27"/>
            <w:szCs w:val="27"/>
            <w:u w:val="single"/>
            <w:bdr w:val="none" w:sz="0" w:space="0" w:color="auto" w:frame="1"/>
          </w:rPr>
          <w:t>10.1-603.25</w:t>
        </w:r>
      </w:hyperlink>
      <w:r w:rsidRPr="003940C8">
        <w:rPr>
          <w:rFonts w:ascii="Times" w:eastAsia="Times New Roman" w:hAnsi="Times" w:cs="Times"/>
          <w:color w:val="444444"/>
          <w:sz w:val="27"/>
          <w:szCs w:val="27"/>
        </w:rPr>
        <w:t>.</w:t>
      </w:r>
    </w:p>
    <w:p w14:paraId="627B0B2C"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"Local government" means any county, city, town, municipal corporation, authority, district, commission, or political subdivision created by the General Assembly or pursuant to the Constitution of Virginia or laws of the Commonwealth.</w:t>
      </w:r>
    </w:p>
    <w:p w14:paraId="256887D4" w14:textId="4670BFF4"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 xml:space="preserve">"Low-income geographic area" means any </w:t>
      </w:r>
      <w:del w:id="5" w:author="Ben McFarlane" w:date="2021-11-12T10:01:00Z">
        <w:r w:rsidRPr="003940C8" w:rsidDel="00671D9F">
          <w:rPr>
            <w:rFonts w:ascii="Times" w:eastAsia="Times New Roman" w:hAnsi="Times" w:cs="Times"/>
            <w:color w:val="444444"/>
            <w:sz w:val="27"/>
            <w:szCs w:val="27"/>
          </w:rPr>
          <w:delText xml:space="preserve">locality, </w:delText>
        </w:r>
      </w:del>
      <w:r w:rsidRPr="003940C8">
        <w:rPr>
          <w:rFonts w:ascii="Times" w:eastAsia="Times New Roman" w:hAnsi="Times" w:cs="Times"/>
          <w:color w:val="444444"/>
          <w:sz w:val="27"/>
          <w:szCs w:val="27"/>
        </w:rPr>
        <w:t>or community within a locality</w:t>
      </w:r>
      <w:del w:id="6" w:author="Ben McFarlane" w:date="2021-11-12T10:01:00Z">
        <w:r w:rsidRPr="003940C8" w:rsidDel="00671D9F">
          <w:rPr>
            <w:rFonts w:ascii="Times" w:eastAsia="Times New Roman" w:hAnsi="Times" w:cs="Times"/>
            <w:color w:val="444444"/>
            <w:sz w:val="27"/>
            <w:szCs w:val="27"/>
          </w:rPr>
          <w:delText>,</w:delText>
        </w:r>
      </w:del>
      <w:r w:rsidRPr="003940C8">
        <w:rPr>
          <w:rFonts w:ascii="Times" w:eastAsia="Times New Roman" w:hAnsi="Times" w:cs="Times"/>
          <w:color w:val="444444"/>
          <w:sz w:val="27"/>
          <w:szCs w:val="27"/>
        </w:rPr>
        <w:t xml:space="preserve"> that has a median household income that is not greater than 80 percent of the local median household income, </w:t>
      </w:r>
      <w:ins w:id="7" w:author="Ben McFarlane" w:date="2021-11-12T10:00:00Z">
        <w:r w:rsidR="005651F3">
          <w:rPr>
            <w:rFonts w:ascii="Times" w:eastAsia="Times New Roman" w:hAnsi="Times" w:cs="Times"/>
            <w:color w:val="444444"/>
            <w:sz w:val="27"/>
            <w:szCs w:val="27"/>
          </w:rPr>
          <w:t xml:space="preserve">any locality that has a median household income that is not greater than 80 percent of the </w:t>
        </w:r>
        <w:r w:rsidR="00671D9F">
          <w:rPr>
            <w:rFonts w:ascii="Times" w:eastAsia="Times New Roman" w:hAnsi="Times" w:cs="Times"/>
            <w:color w:val="444444"/>
            <w:sz w:val="27"/>
            <w:szCs w:val="27"/>
          </w:rPr>
          <w:t xml:space="preserve">Commonwealth median household income, </w:t>
        </w:r>
      </w:ins>
      <w:r w:rsidRPr="003940C8">
        <w:rPr>
          <w:rFonts w:ascii="Times" w:eastAsia="Times New Roman" w:hAnsi="Times" w:cs="Times"/>
          <w:color w:val="444444"/>
          <w:sz w:val="27"/>
          <w:szCs w:val="27"/>
        </w:rPr>
        <w:t>or any area in the Commonwealth designated as a qualified opportunity zone by the U.S. Secretary of the Treasury via his delegation of authority to the Internal Revenue Service.</w:t>
      </w:r>
    </w:p>
    <w:p w14:paraId="362F989F"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"Nature-based solution" means an approach that reduces the impacts of flood and storm events through the use of environmental processes and natural systems. A nature-based solution may provide additional benefits beyond flood control, including recreational opportunities and improved water quality.</w:t>
      </w:r>
    </w:p>
    <w:p w14:paraId="5AFEE5F9"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2016, c. </w:t>
      </w:r>
      <w:hyperlink r:id="rId6" w:history="1">
        <w:r w:rsidRPr="003940C8">
          <w:rPr>
            <w:rFonts w:ascii="Times" w:eastAsia="Times New Roman" w:hAnsi="Times" w:cs="Times"/>
            <w:color w:val="3498DB"/>
            <w:sz w:val="27"/>
            <w:szCs w:val="27"/>
            <w:u w:val="single"/>
            <w:bdr w:val="none" w:sz="0" w:space="0" w:color="auto" w:frame="1"/>
          </w:rPr>
          <w:t>762</w:t>
        </w:r>
      </w:hyperlink>
      <w:r w:rsidRPr="003940C8">
        <w:rPr>
          <w:rFonts w:ascii="Times" w:eastAsia="Times New Roman" w:hAnsi="Times" w:cs="Times"/>
          <w:color w:val="444444"/>
          <w:sz w:val="27"/>
          <w:szCs w:val="27"/>
        </w:rPr>
        <w:t>; 2020, cc. </w:t>
      </w:r>
      <w:hyperlink r:id="rId7" w:history="1">
        <w:r w:rsidRPr="003940C8">
          <w:rPr>
            <w:rFonts w:ascii="Times" w:eastAsia="Times New Roman" w:hAnsi="Times" w:cs="Times"/>
            <w:color w:val="3498DB"/>
            <w:sz w:val="27"/>
            <w:szCs w:val="27"/>
            <w:u w:val="single"/>
            <w:bdr w:val="none" w:sz="0" w:space="0" w:color="auto" w:frame="1"/>
          </w:rPr>
          <w:t>1199</w:t>
        </w:r>
      </w:hyperlink>
      <w:r w:rsidRPr="003940C8">
        <w:rPr>
          <w:rFonts w:ascii="Times" w:eastAsia="Times New Roman" w:hAnsi="Times" w:cs="Times"/>
          <w:color w:val="444444"/>
          <w:sz w:val="27"/>
          <w:szCs w:val="27"/>
        </w:rPr>
        <w:t>, </w:t>
      </w:r>
      <w:hyperlink r:id="rId8" w:history="1">
        <w:r w:rsidRPr="003940C8">
          <w:rPr>
            <w:rFonts w:ascii="Times" w:eastAsia="Times New Roman" w:hAnsi="Times" w:cs="Times"/>
            <w:color w:val="3498DB"/>
            <w:sz w:val="27"/>
            <w:szCs w:val="27"/>
            <w:u w:val="single"/>
            <w:bdr w:val="none" w:sz="0" w:space="0" w:color="auto" w:frame="1"/>
          </w:rPr>
          <w:t>1219</w:t>
        </w:r>
      </w:hyperlink>
      <w:r w:rsidRPr="003940C8">
        <w:rPr>
          <w:rFonts w:ascii="Times" w:eastAsia="Times New Roman" w:hAnsi="Times" w:cs="Times"/>
          <w:color w:val="444444"/>
          <w:sz w:val="27"/>
          <w:szCs w:val="27"/>
        </w:rPr>
        <w:t>, </w:t>
      </w:r>
      <w:hyperlink r:id="rId9" w:history="1">
        <w:r w:rsidRPr="003940C8">
          <w:rPr>
            <w:rFonts w:ascii="Times" w:eastAsia="Times New Roman" w:hAnsi="Times" w:cs="Times"/>
            <w:color w:val="3498DB"/>
            <w:sz w:val="27"/>
            <w:szCs w:val="27"/>
            <w:u w:val="single"/>
            <w:bdr w:val="none" w:sz="0" w:space="0" w:color="auto" w:frame="1"/>
          </w:rPr>
          <w:t>1254</w:t>
        </w:r>
      </w:hyperlink>
      <w:r w:rsidRPr="003940C8">
        <w:rPr>
          <w:rFonts w:ascii="Times" w:eastAsia="Times New Roman" w:hAnsi="Times" w:cs="Times"/>
          <w:color w:val="444444"/>
          <w:sz w:val="27"/>
          <w:szCs w:val="27"/>
        </w:rPr>
        <w:t>, </w:t>
      </w:r>
      <w:hyperlink r:id="rId10" w:history="1">
        <w:r w:rsidRPr="003940C8">
          <w:rPr>
            <w:rFonts w:ascii="Times" w:eastAsia="Times New Roman" w:hAnsi="Times" w:cs="Times"/>
            <w:color w:val="3498DB"/>
            <w:sz w:val="27"/>
            <w:szCs w:val="27"/>
            <w:u w:val="single"/>
            <w:bdr w:val="none" w:sz="0" w:space="0" w:color="auto" w:frame="1"/>
          </w:rPr>
          <w:t>1280</w:t>
        </w:r>
      </w:hyperlink>
      <w:r w:rsidRPr="003940C8">
        <w:rPr>
          <w:rFonts w:ascii="Times" w:eastAsia="Times New Roman" w:hAnsi="Times" w:cs="Times"/>
          <w:color w:val="444444"/>
          <w:sz w:val="27"/>
          <w:szCs w:val="27"/>
        </w:rPr>
        <w:t>.</w:t>
      </w:r>
    </w:p>
    <w:p w14:paraId="7FC975F8" w14:textId="77777777" w:rsidR="003940C8" w:rsidRPr="003940C8" w:rsidRDefault="003940C8" w:rsidP="003940C8">
      <w:pPr>
        <w:spacing w:after="0" w:line="240" w:lineRule="auto"/>
        <w:rPr>
          <w:rFonts w:ascii="Times New Roman" w:eastAsia="Times New Roman" w:hAnsi="Times New Roman" w:cs="Times New Roman"/>
          <w:sz w:val="24"/>
          <w:szCs w:val="24"/>
        </w:rPr>
      </w:pPr>
      <w:r w:rsidRPr="003940C8">
        <w:rPr>
          <w:rFonts w:ascii="Times" w:eastAsia="Times New Roman" w:hAnsi="Times" w:cs="Times"/>
          <w:b/>
          <w:bCs/>
          <w:color w:val="444444"/>
          <w:sz w:val="27"/>
          <w:szCs w:val="27"/>
          <w:bdr w:val="none" w:sz="0" w:space="0" w:color="auto" w:frame="1"/>
        </w:rPr>
        <w:lastRenderedPageBreak/>
        <w:t>§ 10.1-603.25. Virginia Community Flood Preparedness Fund; loan and grant program.</w:t>
      </w:r>
    </w:p>
    <w:p w14:paraId="6EBF963D"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A. The Virginia Shoreline Resiliency Fund is hereby continued as a permanent and perpetual fund to be known as the Virginia Community Flood Preparedness Fund. All sums that are designated for deposit in the Fund from revenue generated by the sale of emissions allowances pursuant to subdivision C 1 of § </w:t>
      </w:r>
      <w:hyperlink r:id="rId11" w:history="1">
        <w:r w:rsidRPr="003940C8">
          <w:rPr>
            <w:rFonts w:ascii="Times" w:eastAsia="Times New Roman" w:hAnsi="Times" w:cs="Times"/>
            <w:color w:val="3498DB"/>
            <w:sz w:val="27"/>
            <w:szCs w:val="27"/>
            <w:u w:val="single"/>
            <w:bdr w:val="none" w:sz="0" w:space="0" w:color="auto" w:frame="1"/>
          </w:rPr>
          <w:t>10.1-1330</w:t>
        </w:r>
      </w:hyperlink>
      <w:r w:rsidRPr="003940C8">
        <w:rPr>
          <w:rFonts w:ascii="Times" w:eastAsia="Times New Roman" w:hAnsi="Times" w:cs="Times"/>
          <w:color w:val="444444"/>
          <w:sz w:val="27"/>
          <w:szCs w:val="27"/>
        </w:rPr>
        <w:t>, all sums that may be appropriated to the Fund by the General Assembly, all receipts by the Fund from the repayment of loans made by it to local governments, all income from the investment of moneys held in the Fund, and any other sums designated for deposit to the Fund from any source, public or private, including any federal grants and awards or other forms of assistance received by the Commonwealth that are eligible for deposit in the Fund under federal law, shall be designated for deposit to the Fund. Interest earned on moneys in the Fund shall remain in the Fund and be credited to it. Any moneys remaining in the Fund, including any appropriated funds and all principal, interest accrued, and payments, at the end of each fiscal year shall not revert to the general fund but shall remain in the Fund. All loans and grants provided under this article shall be deemed to promote the public purposes of enhancing flood prevention or protection and coastal resilience.</w:t>
      </w:r>
    </w:p>
    <w:p w14:paraId="46F398C6"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B. Moneys in the Fund shall be used solely for the purposes of enhancing flood prevention or protection and coastal resilience as required by this article. The Authority shall manage the Fund and shall establish interest rates and repayment terms of such loans as provided in this article in accordance with a memorandum of agreement with the Department. The Authority may disburse from the Fund its reasonable costs and expenses incurred in the management of the Fund. The Department shall direct distribution of loans and grants from the Fund in accordance with the provisions of subsection D.</w:t>
      </w:r>
    </w:p>
    <w:p w14:paraId="0A38AC17"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C. The Authority is authorized at any time and from time to time to pledge, assign, or transfer from the Fund or any bank or trust company designated by the Authority any or all of the assets of the Fund to be held in trust as security for the payment of principal of, premium, if any, and interest on any and all bonds, as defined in § </w:t>
      </w:r>
      <w:hyperlink r:id="rId12" w:history="1">
        <w:r w:rsidRPr="003940C8">
          <w:rPr>
            <w:rFonts w:ascii="Times" w:eastAsia="Times New Roman" w:hAnsi="Times" w:cs="Times"/>
            <w:color w:val="3498DB"/>
            <w:sz w:val="27"/>
            <w:szCs w:val="27"/>
            <w:u w:val="single"/>
            <w:bdr w:val="none" w:sz="0" w:space="0" w:color="auto" w:frame="1"/>
          </w:rPr>
          <w:t>62.1-199</w:t>
        </w:r>
      </w:hyperlink>
      <w:r w:rsidRPr="003940C8">
        <w:rPr>
          <w:rFonts w:ascii="Times" w:eastAsia="Times New Roman" w:hAnsi="Times" w:cs="Times"/>
          <w:color w:val="444444"/>
          <w:sz w:val="27"/>
          <w:szCs w:val="27"/>
        </w:rPr>
        <w:t>, issued to finance any flood prevention or protection project undertaken pursuant to the provisions of this article. In addition, the Authority is authorized at any time and from time to time to sell upon such terms and conditions as the Authority deems appropriate any loan or interest thereon made pursuant to this article. The net proceeds of the sale remaining after payment of costs and expenses shall be designated for deposit to, and become part of, the Fund.</w:t>
      </w:r>
    </w:p>
    <w:p w14:paraId="3B2E9EC3" w14:textId="6D9F2D3A"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 xml:space="preserve">D. The Fund shall be administered by the Department as prescribed in this article. The Department, </w:t>
      </w:r>
      <w:ins w:id="8" w:author="Ben McFarlane" w:date="2021-11-16T15:10:00Z">
        <w:r w:rsidR="00B16CA3">
          <w:rPr>
            <w:rFonts w:ascii="Times" w:eastAsia="Times New Roman" w:hAnsi="Times" w:cs="Times"/>
            <w:color w:val="444444"/>
            <w:sz w:val="27"/>
            <w:szCs w:val="27"/>
          </w:rPr>
          <w:t xml:space="preserve">by approval of the Board and </w:t>
        </w:r>
      </w:ins>
      <w:r w:rsidRPr="003940C8">
        <w:rPr>
          <w:rFonts w:ascii="Times" w:eastAsia="Times New Roman" w:hAnsi="Times" w:cs="Times"/>
          <w:color w:val="444444"/>
          <w:sz w:val="27"/>
          <w:szCs w:val="27"/>
        </w:rPr>
        <w:t>in consultation with</w:t>
      </w:r>
      <w:r w:rsidR="00B16CA3">
        <w:rPr>
          <w:rFonts w:ascii="Times" w:eastAsia="Times New Roman" w:hAnsi="Times" w:cs="Times"/>
          <w:color w:val="444444"/>
          <w:sz w:val="27"/>
          <w:szCs w:val="27"/>
        </w:rPr>
        <w:t xml:space="preserve"> </w:t>
      </w:r>
      <w:r w:rsidRPr="003940C8">
        <w:rPr>
          <w:rFonts w:ascii="Times" w:eastAsia="Times New Roman" w:hAnsi="Times" w:cs="Times"/>
          <w:color w:val="444444"/>
          <w:sz w:val="27"/>
          <w:szCs w:val="27"/>
        </w:rPr>
        <w:t xml:space="preserve">the Secretary of Natural and Historic Resources and the Special Assistant to the Governor for Coastal Adaptation and Protection, shall establish guidelines regarding the distribution and prioritization of loans and grants, including loans and grants that support flood </w:t>
      </w:r>
      <w:r w:rsidRPr="003940C8">
        <w:rPr>
          <w:rFonts w:ascii="Times" w:eastAsia="Times New Roman" w:hAnsi="Times" w:cs="Times"/>
          <w:color w:val="444444"/>
          <w:sz w:val="27"/>
          <w:szCs w:val="27"/>
        </w:rPr>
        <w:lastRenderedPageBreak/>
        <w:t>prevention or protection studies of statewide or regional significance.</w:t>
      </w:r>
      <w:ins w:id="9" w:author="Ben McFarlane" w:date="2021-11-12T10:03:00Z">
        <w:r w:rsidR="007212A7">
          <w:rPr>
            <w:rFonts w:ascii="Times" w:eastAsia="Times New Roman" w:hAnsi="Times" w:cs="Times"/>
            <w:color w:val="444444"/>
            <w:sz w:val="27"/>
            <w:szCs w:val="27"/>
          </w:rPr>
          <w:t xml:space="preserve"> </w:t>
        </w:r>
      </w:ins>
      <w:ins w:id="10" w:author="Ben McFarlane" w:date="2021-11-12T10:04:00Z">
        <w:r w:rsidR="00D7369D">
          <w:rPr>
            <w:rFonts w:ascii="Times" w:eastAsia="Times New Roman" w:hAnsi="Times" w:cs="Times"/>
            <w:color w:val="444444"/>
            <w:sz w:val="27"/>
            <w:szCs w:val="27"/>
          </w:rPr>
          <w:t xml:space="preserve">The Director, upon approval from the Board, shall direct the distribution of loans and grants from the fund to </w:t>
        </w:r>
        <w:r w:rsidR="00586A38">
          <w:rPr>
            <w:rFonts w:ascii="Times" w:eastAsia="Times New Roman" w:hAnsi="Times" w:cs="Times"/>
            <w:color w:val="444444"/>
            <w:sz w:val="27"/>
            <w:szCs w:val="27"/>
          </w:rPr>
          <w:t xml:space="preserve">localities. </w:t>
        </w:r>
      </w:ins>
    </w:p>
    <w:p w14:paraId="068D5F5B"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E. Localities shall use moneys from the Fund primarily for the purpose of implementing flood prevention and protection projects and studies in areas that are subject to recurrent flooding as confirmed by a locality-certified floodplain manager. Moneys in the Fund may be used to mitigate future flood damage and to assist inland and coastal communities across the Commonwealth that are subject to recurrent or repetitive flooding. No less than 25 percent of the moneys disbursed from the Fund each year shall be used for projects in low-income geographic areas. Priority shall be given to projects that implement community-scale hazard mitigation activities that use nature-based solutions to reduce flood risk.</w:t>
      </w:r>
    </w:p>
    <w:p w14:paraId="788FE897"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F. Any locality is authorized to secure a loan made pursuant to this section by placing a lien up to the value of the loan against any property that benefits from the loan. Such a lien shall be subordinate to each prior lien on such property, except prior liens for which the prior lienholder executes a written subordination agreement, in a form and substance acceptable to the prior lienholder in its sole and exclusive discretion, that is recorded in the land records where the property is located.</w:t>
      </w:r>
    </w:p>
    <w:p w14:paraId="43DAF472"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G. Any locality using moneys in the Fund to provide a loan for a project in a low-income geographic area is authorized to forgive the principal of such loan. If a locality forgives the principal of any such loan, any obligation of the locality to repay that principal to the Commonwealth shall not be forgiven and such obligation shall remain in full force and effect. The total amount of loans forgiven by all localities in a fiscal year shall not exceed 30 percent of the amount appropriated in such fiscal year to the Fund by the General Assembly.</w:t>
      </w:r>
    </w:p>
    <w:p w14:paraId="41E0A28A"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2016, c. </w:t>
      </w:r>
      <w:hyperlink r:id="rId13" w:history="1">
        <w:r w:rsidRPr="003940C8">
          <w:rPr>
            <w:rFonts w:ascii="Times" w:eastAsia="Times New Roman" w:hAnsi="Times" w:cs="Times"/>
            <w:color w:val="3498DB"/>
            <w:sz w:val="27"/>
            <w:szCs w:val="27"/>
            <w:u w:val="single"/>
            <w:bdr w:val="none" w:sz="0" w:space="0" w:color="auto" w:frame="1"/>
          </w:rPr>
          <w:t>762</w:t>
        </w:r>
      </w:hyperlink>
      <w:r w:rsidRPr="003940C8">
        <w:rPr>
          <w:rFonts w:ascii="Times" w:eastAsia="Times New Roman" w:hAnsi="Times" w:cs="Times"/>
          <w:color w:val="444444"/>
          <w:sz w:val="27"/>
          <w:szCs w:val="27"/>
        </w:rPr>
        <w:t>; 2020, cc. </w:t>
      </w:r>
      <w:hyperlink r:id="rId14" w:history="1">
        <w:r w:rsidRPr="003940C8">
          <w:rPr>
            <w:rFonts w:ascii="Times" w:eastAsia="Times New Roman" w:hAnsi="Times" w:cs="Times"/>
            <w:color w:val="3498DB"/>
            <w:sz w:val="27"/>
            <w:szCs w:val="27"/>
            <w:u w:val="single"/>
            <w:bdr w:val="none" w:sz="0" w:space="0" w:color="auto" w:frame="1"/>
          </w:rPr>
          <w:t>1199</w:t>
        </w:r>
      </w:hyperlink>
      <w:r w:rsidRPr="003940C8">
        <w:rPr>
          <w:rFonts w:ascii="Times" w:eastAsia="Times New Roman" w:hAnsi="Times" w:cs="Times"/>
          <w:color w:val="444444"/>
          <w:sz w:val="27"/>
          <w:szCs w:val="27"/>
        </w:rPr>
        <w:t>, </w:t>
      </w:r>
      <w:hyperlink r:id="rId15" w:history="1">
        <w:r w:rsidRPr="003940C8">
          <w:rPr>
            <w:rFonts w:ascii="Times" w:eastAsia="Times New Roman" w:hAnsi="Times" w:cs="Times"/>
            <w:color w:val="3498DB"/>
            <w:sz w:val="27"/>
            <w:szCs w:val="27"/>
            <w:u w:val="single"/>
            <w:bdr w:val="none" w:sz="0" w:space="0" w:color="auto" w:frame="1"/>
          </w:rPr>
          <w:t>1219</w:t>
        </w:r>
      </w:hyperlink>
      <w:r w:rsidRPr="003940C8">
        <w:rPr>
          <w:rFonts w:ascii="Times" w:eastAsia="Times New Roman" w:hAnsi="Times" w:cs="Times"/>
          <w:color w:val="444444"/>
          <w:sz w:val="27"/>
          <w:szCs w:val="27"/>
        </w:rPr>
        <w:t>, </w:t>
      </w:r>
      <w:hyperlink r:id="rId16" w:history="1">
        <w:r w:rsidRPr="003940C8">
          <w:rPr>
            <w:rFonts w:ascii="Times" w:eastAsia="Times New Roman" w:hAnsi="Times" w:cs="Times"/>
            <w:color w:val="3498DB"/>
            <w:sz w:val="27"/>
            <w:szCs w:val="27"/>
            <w:u w:val="single"/>
            <w:bdr w:val="none" w:sz="0" w:space="0" w:color="auto" w:frame="1"/>
          </w:rPr>
          <w:t>1254</w:t>
        </w:r>
      </w:hyperlink>
      <w:r w:rsidRPr="003940C8">
        <w:rPr>
          <w:rFonts w:ascii="Times" w:eastAsia="Times New Roman" w:hAnsi="Times" w:cs="Times"/>
          <w:color w:val="444444"/>
          <w:sz w:val="27"/>
          <w:szCs w:val="27"/>
        </w:rPr>
        <w:t>, </w:t>
      </w:r>
      <w:hyperlink r:id="rId17" w:history="1">
        <w:r w:rsidRPr="003940C8">
          <w:rPr>
            <w:rFonts w:ascii="Times" w:eastAsia="Times New Roman" w:hAnsi="Times" w:cs="Times"/>
            <w:color w:val="3498DB"/>
            <w:sz w:val="27"/>
            <w:szCs w:val="27"/>
            <w:u w:val="single"/>
            <w:bdr w:val="none" w:sz="0" w:space="0" w:color="auto" w:frame="1"/>
          </w:rPr>
          <w:t>1280</w:t>
        </w:r>
      </w:hyperlink>
      <w:r w:rsidRPr="003940C8">
        <w:rPr>
          <w:rFonts w:ascii="Times" w:eastAsia="Times New Roman" w:hAnsi="Times" w:cs="Times"/>
          <w:color w:val="444444"/>
          <w:sz w:val="27"/>
          <w:szCs w:val="27"/>
        </w:rPr>
        <w:t>; 2021, Sp. Sess. I, c. </w:t>
      </w:r>
      <w:hyperlink r:id="rId18" w:history="1">
        <w:r w:rsidRPr="003940C8">
          <w:rPr>
            <w:rFonts w:ascii="Times" w:eastAsia="Times New Roman" w:hAnsi="Times" w:cs="Times"/>
            <w:color w:val="3498DB"/>
            <w:sz w:val="27"/>
            <w:szCs w:val="27"/>
            <w:u w:val="single"/>
            <w:bdr w:val="none" w:sz="0" w:space="0" w:color="auto" w:frame="1"/>
          </w:rPr>
          <w:t>401</w:t>
        </w:r>
      </w:hyperlink>
      <w:r w:rsidRPr="003940C8">
        <w:rPr>
          <w:rFonts w:ascii="Times" w:eastAsia="Times New Roman" w:hAnsi="Times" w:cs="Times"/>
          <w:color w:val="444444"/>
          <w:sz w:val="27"/>
          <w:szCs w:val="27"/>
        </w:rPr>
        <w:t>.</w:t>
      </w:r>
    </w:p>
    <w:p w14:paraId="61C85BE7" w14:textId="77777777" w:rsidR="003940C8" w:rsidRPr="003940C8" w:rsidRDefault="003940C8" w:rsidP="003940C8">
      <w:pPr>
        <w:spacing w:after="0" w:line="240" w:lineRule="auto"/>
        <w:rPr>
          <w:rFonts w:ascii="Times New Roman" w:eastAsia="Times New Roman" w:hAnsi="Times New Roman" w:cs="Times New Roman"/>
          <w:sz w:val="24"/>
          <w:szCs w:val="24"/>
        </w:rPr>
      </w:pPr>
      <w:r w:rsidRPr="003940C8">
        <w:rPr>
          <w:rFonts w:ascii="Times" w:eastAsia="Times New Roman" w:hAnsi="Times" w:cs="Times"/>
          <w:b/>
          <w:bCs/>
          <w:color w:val="444444"/>
          <w:sz w:val="27"/>
          <w:szCs w:val="27"/>
          <w:bdr w:val="none" w:sz="0" w:space="0" w:color="auto" w:frame="1"/>
        </w:rPr>
        <w:t>§ 10.1-603.26. Deposit of moneys; expenditures; investments.</w:t>
      </w:r>
    </w:p>
    <w:p w14:paraId="5E7A899A"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 xml:space="preserve">All moneys in the Fund shall be deposited in an account or accounts in banks or trust companies organized under the laws of the Commonwealth or in national banking associations located in Virginia or in savings institutions located in Virginia organized under the laws of the Commonwealth or the United States. The moneys in these accounts shall be paid by check signed by the Executive Director of the Authority or other officers or employees designated by the Board of Directors of the Authority. All deposits of moneys shall, if required by the Authority, be secured in a manner determined by the Authority to be prudent, and all banks, trust companies, and savings institutions are authorized to give security for the deposits. Moneys in the Fund shall not be commingled with other moneys of the Authority. Moneys in the Fund not needed for immediate use or disbursement may be invested or reinvested by the </w:t>
      </w:r>
      <w:r w:rsidRPr="003940C8">
        <w:rPr>
          <w:rFonts w:ascii="Times" w:eastAsia="Times New Roman" w:hAnsi="Times" w:cs="Times"/>
          <w:color w:val="444444"/>
          <w:sz w:val="27"/>
          <w:szCs w:val="27"/>
        </w:rPr>
        <w:lastRenderedPageBreak/>
        <w:t>Authority in obligations or securities that are considered lawful investments for public funds under the laws of the Commonwealth.</w:t>
      </w:r>
    </w:p>
    <w:p w14:paraId="1DFDCD3D"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2016, c. </w:t>
      </w:r>
      <w:hyperlink r:id="rId19" w:history="1">
        <w:r w:rsidRPr="003940C8">
          <w:rPr>
            <w:rFonts w:ascii="Times" w:eastAsia="Times New Roman" w:hAnsi="Times" w:cs="Times"/>
            <w:color w:val="3498DB"/>
            <w:sz w:val="27"/>
            <w:szCs w:val="27"/>
            <w:u w:val="single"/>
            <w:bdr w:val="none" w:sz="0" w:space="0" w:color="auto" w:frame="1"/>
          </w:rPr>
          <w:t>762</w:t>
        </w:r>
      </w:hyperlink>
      <w:r w:rsidRPr="003940C8">
        <w:rPr>
          <w:rFonts w:ascii="Times" w:eastAsia="Times New Roman" w:hAnsi="Times" w:cs="Times"/>
          <w:color w:val="444444"/>
          <w:sz w:val="27"/>
          <w:szCs w:val="27"/>
        </w:rPr>
        <w:t>.</w:t>
      </w:r>
    </w:p>
    <w:p w14:paraId="2CB74D0A" w14:textId="77777777" w:rsidR="003940C8" w:rsidRPr="003940C8" w:rsidRDefault="003940C8" w:rsidP="003940C8">
      <w:pPr>
        <w:spacing w:after="0" w:line="240" w:lineRule="auto"/>
        <w:rPr>
          <w:rFonts w:ascii="Times New Roman" w:eastAsia="Times New Roman" w:hAnsi="Times New Roman" w:cs="Times New Roman"/>
          <w:sz w:val="24"/>
          <w:szCs w:val="24"/>
        </w:rPr>
      </w:pPr>
      <w:r w:rsidRPr="003940C8">
        <w:rPr>
          <w:rFonts w:ascii="Times" w:eastAsia="Times New Roman" w:hAnsi="Times" w:cs="Times"/>
          <w:b/>
          <w:bCs/>
          <w:color w:val="444444"/>
          <w:sz w:val="27"/>
          <w:szCs w:val="27"/>
          <w:bdr w:val="none" w:sz="0" w:space="0" w:color="auto" w:frame="1"/>
        </w:rPr>
        <w:t>§ 10.1-603.27. Annual audit.</w:t>
      </w:r>
    </w:p>
    <w:p w14:paraId="0F135519" w14:textId="77777777" w:rsidR="003940C8" w:rsidRPr="003940C8" w:rsidRDefault="003940C8" w:rsidP="003940C8">
      <w:pPr>
        <w:spacing w:after="192"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The Auditor of Public Accounts, or his legally authorized representatives, shall annually audit the accounts of the Authority, and the cost of such audit services as shall be required shall be borne by the Authority. The audit shall be performed at least each fiscal year, in accordance with generally accepted auditing standards and, accordingly, include such tests of the accounting records and such auditing procedures as are considered necessary under the circumstances. The Authority shall furnish copies of such audit to the Governor.</w:t>
      </w:r>
    </w:p>
    <w:p w14:paraId="73B4591A" w14:textId="77777777" w:rsidR="003940C8" w:rsidRPr="003940C8" w:rsidRDefault="003940C8" w:rsidP="003940C8">
      <w:pPr>
        <w:spacing w:after="0" w:line="240" w:lineRule="auto"/>
        <w:textAlignment w:val="baseline"/>
        <w:rPr>
          <w:rFonts w:ascii="Times" w:eastAsia="Times New Roman" w:hAnsi="Times" w:cs="Times"/>
          <w:color w:val="444444"/>
          <w:sz w:val="27"/>
          <w:szCs w:val="27"/>
        </w:rPr>
      </w:pPr>
      <w:r w:rsidRPr="003940C8">
        <w:rPr>
          <w:rFonts w:ascii="Times" w:eastAsia="Times New Roman" w:hAnsi="Times" w:cs="Times"/>
          <w:color w:val="444444"/>
          <w:sz w:val="27"/>
          <w:szCs w:val="27"/>
        </w:rPr>
        <w:t>2016, c. </w:t>
      </w:r>
      <w:hyperlink r:id="rId20" w:history="1">
        <w:r w:rsidRPr="003940C8">
          <w:rPr>
            <w:rFonts w:ascii="Times" w:eastAsia="Times New Roman" w:hAnsi="Times" w:cs="Times"/>
            <w:color w:val="3498DB"/>
            <w:sz w:val="27"/>
            <w:szCs w:val="27"/>
            <w:u w:val="single"/>
            <w:bdr w:val="none" w:sz="0" w:space="0" w:color="auto" w:frame="1"/>
          </w:rPr>
          <w:t>762</w:t>
        </w:r>
      </w:hyperlink>
      <w:r w:rsidRPr="003940C8">
        <w:rPr>
          <w:rFonts w:ascii="Times" w:eastAsia="Times New Roman" w:hAnsi="Times" w:cs="Times"/>
          <w:color w:val="444444"/>
          <w:sz w:val="27"/>
          <w:szCs w:val="27"/>
        </w:rPr>
        <w:t>.</w:t>
      </w:r>
    </w:p>
    <w:p w14:paraId="6386BABC" w14:textId="4FCAC212" w:rsidR="004E0F9F" w:rsidRDefault="00D30E32">
      <w:pPr>
        <w:rPr>
          <w:ins w:id="11" w:author="Ben McFarlane" w:date="2021-11-12T10:07:00Z"/>
        </w:rPr>
      </w:pPr>
    </w:p>
    <w:p w14:paraId="230310EF" w14:textId="25CDDA8A" w:rsidR="00983F94" w:rsidRPr="003940C8" w:rsidRDefault="00983F94" w:rsidP="00983F94">
      <w:pPr>
        <w:spacing w:after="0" w:line="240" w:lineRule="auto"/>
        <w:rPr>
          <w:ins w:id="12" w:author="Ben McFarlane" w:date="2021-11-12T10:07:00Z"/>
          <w:rFonts w:ascii="Times New Roman" w:eastAsia="Times New Roman" w:hAnsi="Times New Roman" w:cs="Times New Roman"/>
          <w:sz w:val="24"/>
          <w:szCs w:val="24"/>
        </w:rPr>
      </w:pPr>
      <w:ins w:id="13" w:author="Ben McFarlane" w:date="2021-11-12T10:07:00Z">
        <w:r w:rsidRPr="003940C8">
          <w:rPr>
            <w:rFonts w:ascii="Times" w:eastAsia="Times New Roman" w:hAnsi="Times" w:cs="Times"/>
            <w:b/>
            <w:bCs/>
            <w:color w:val="444444"/>
            <w:sz w:val="27"/>
            <w:szCs w:val="27"/>
            <w:bdr w:val="none" w:sz="0" w:space="0" w:color="auto" w:frame="1"/>
          </w:rPr>
          <w:t>§ 10.1-603.2</w:t>
        </w:r>
        <w:r>
          <w:rPr>
            <w:rFonts w:ascii="Times" w:eastAsia="Times New Roman" w:hAnsi="Times" w:cs="Times"/>
            <w:b/>
            <w:bCs/>
            <w:color w:val="444444"/>
            <w:sz w:val="27"/>
            <w:szCs w:val="27"/>
            <w:bdr w:val="none" w:sz="0" w:space="0" w:color="auto" w:frame="1"/>
          </w:rPr>
          <w:t>8</w:t>
        </w:r>
        <w:r w:rsidRPr="003940C8">
          <w:rPr>
            <w:rFonts w:ascii="Times" w:eastAsia="Times New Roman" w:hAnsi="Times" w:cs="Times"/>
            <w:b/>
            <w:bCs/>
            <w:color w:val="444444"/>
            <w:sz w:val="27"/>
            <w:szCs w:val="27"/>
            <w:bdr w:val="none" w:sz="0" w:space="0" w:color="auto" w:frame="1"/>
          </w:rPr>
          <w:t xml:space="preserve">. </w:t>
        </w:r>
        <w:r>
          <w:rPr>
            <w:rFonts w:ascii="Times" w:eastAsia="Times New Roman" w:hAnsi="Times" w:cs="Times"/>
            <w:b/>
            <w:bCs/>
            <w:color w:val="444444"/>
            <w:sz w:val="27"/>
            <w:szCs w:val="27"/>
            <w:bdr w:val="none" w:sz="0" w:space="0" w:color="auto" w:frame="1"/>
          </w:rPr>
          <w:t>Record of application for grants or loans and action taken</w:t>
        </w:r>
        <w:r w:rsidRPr="003940C8">
          <w:rPr>
            <w:rFonts w:ascii="Times" w:eastAsia="Times New Roman" w:hAnsi="Times" w:cs="Times"/>
            <w:b/>
            <w:bCs/>
            <w:color w:val="444444"/>
            <w:sz w:val="27"/>
            <w:szCs w:val="27"/>
            <w:bdr w:val="none" w:sz="0" w:space="0" w:color="auto" w:frame="1"/>
          </w:rPr>
          <w:t>.</w:t>
        </w:r>
      </w:ins>
    </w:p>
    <w:p w14:paraId="47AD73B2" w14:textId="3760FDED" w:rsidR="00983F94" w:rsidRPr="003940C8" w:rsidRDefault="00983F94" w:rsidP="00983F94">
      <w:pPr>
        <w:spacing w:after="192" w:line="240" w:lineRule="auto"/>
        <w:textAlignment w:val="baseline"/>
        <w:rPr>
          <w:ins w:id="14" w:author="Ben McFarlane" w:date="2021-11-12T10:07:00Z"/>
          <w:rFonts w:ascii="Times" w:eastAsia="Times New Roman" w:hAnsi="Times" w:cs="Times"/>
          <w:color w:val="444444"/>
          <w:sz w:val="27"/>
          <w:szCs w:val="27"/>
        </w:rPr>
      </w:pPr>
      <w:ins w:id="15" w:author="Ben McFarlane" w:date="2021-11-12T10:07:00Z">
        <w:r>
          <w:rPr>
            <w:rFonts w:ascii="Times" w:eastAsia="Times New Roman" w:hAnsi="Times" w:cs="Times"/>
            <w:color w:val="444444"/>
            <w:sz w:val="27"/>
            <w:szCs w:val="27"/>
          </w:rPr>
          <w:t>A record of each application for a grant or loan and the action taken thereon shall be open to open to public inspection at the office of the Department. The Au</w:t>
        </w:r>
        <w:r w:rsidR="00112268">
          <w:rPr>
            <w:rFonts w:ascii="Times" w:eastAsia="Times New Roman" w:hAnsi="Times" w:cs="Times"/>
            <w:color w:val="444444"/>
            <w:sz w:val="27"/>
            <w:szCs w:val="27"/>
          </w:rPr>
          <w:t>thority shall report</w:t>
        </w:r>
      </w:ins>
      <w:ins w:id="16" w:author="Ben McFarlane" w:date="2021-11-12T10:08:00Z">
        <w:r w:rsidR="00112268">
          <w:rPr>
            <w:rFonts w:ascii="Times" w:eastAsia="Times New Roman" w:hAnsi="Times" w:cs="Times"/>
            <w:color w:val="444444"/>
            <w:sz w:val="27"/>
            <w:szCs w:val="27"/>
          </w:rPr>
          <w:t xml:space="preserve"> annual to the General Assembly and the Governor on the Fund and the administration of all grants and loans made from the Fund</w:t>
        </w:r>
      </w:ins>
      <w:ins w:id="17" w:author="Ben McFarlane" w:date="2021-11-12T10:07:00Z">
        <w:r w:rsidRPr="003940C8">
          <w:rPr>
            <w:rFonts w:ascii="Times" w:eastAsia="Times New Roman" w:hAnsi="Times" w:cs="Times"/>
            <w:color w:val="444444"/>
            <w:sz w:val="27"/>
            <w:szCs w:val="27"/>
          </w:rPr>
          <w:t>.</w:t>
        </w:r>
      </w:ins>
    </w:p>
    <w:p w14:paraId="30841D15" w14:textId="77777777" w:rsidR="00983F94" w:rsidRDefault="00983F94"/>
    <w:sectPr w:rsidR="0098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McFarlane">
    <w15:presenceInfo w15:providerId="Windows Live" w15:userId="7521e616b431d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C8"/>
    <w:rsid w:val="0000668F"/>
    <w:rsid w:val="00012162"/>
    <w:rsid w:val="00043BD1"/>
    <w:rsid w:val="00112268"/>
    <w:rsid w:val="00147AD9"/>
    <w:rsid w:val="00206A2C"/>
    <w:rsid w:val="003940C8"/>
    <w:rsid w:val="00432075"/>
    <w:rsid w:val="005651F3"/>
    <w:rsid w:val="00586A38"/>
    <w:rsid w:val="00671D9F"/>
    <w:rsid w:val="007212A7"/>
    <w:rsid w:val="0079668C"/>
    <w:rsid w:val="00983F94"/>
    <w:rsid w:val="00B16CA3"/>
    <w:rsid w:val="00D30E32"/>
    <w:rsid w:val="00D7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7E4C"/>
  <w15:chartTrackingRefBased/>
  <w15:docId w15:val="{C1B9DA45-8947-4C00-9876-C63BE53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4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0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0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201+ful+CHAP1219" TargetMode="External"/><Relationship Id="rId13" Type="http://schemas.openxmlformats.org/officeDocument/2006/relationships/hyperlink" Target="http://lis.virginia.gov/cgi-bin/legp604.exe?161+ful+CHAP0762" TargetMode="External"/><Relationship Id="rId18" Type="http://schemas.openxmlformats.org/officeDocument/2006/relationships/hyperlink" Target="http://lis.virginia.gov/cgi-bin/legp604.exe?212+ful+CHAP04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s.virginia.gov/cgi-bin/legp604.exe?201+ful+CHAP1199" TargetMode="External"/><Relationship Id="rId12" Type="http://schemas.openxmlformats.org/officeDocument/2006/relationships/hyperlink" Target="https://law.lis.virginia.gov/vacode/62.1-199/" TargetMode="External"/><Relationship Id="rId17" Type="http://schemas.openxmlformats.org/officeDocument/2006/relationships/hyperlink" Target="http://lis.virginia.gov/cgi-bin/legp604.exe?201+ful+CHAP1280" TargetMode="External"/><Relationship Id="rId2" Type="http://schemas.openxmlformats.org/officeDocument/2006/relationships/styles" Target="styles.xml"/><Relationship Id="rId16" Type="http://schemas.openxmlformats.org/officeDocument/2006/relationships/hyperlink" Target="http://lis.virginia.gov/cgi-bin/legp604.exe?201+ful+CHAP1254" TargetMode="External"/><Relationship Id="rId20" Type="http://schemas.openxmlformats.org/officeDocument/2006/relationships/hyperlink" Target="http://lis.virginia.gov/cgi-bin/legp604.exe?161+ful+CHAP0762" TargetMode="External"/><Relationship Id="rId1" Type="http://schemas.openxmlformats.org/officeDocument/2006/relationships/customXml" Target="../customXml/item1.xml"/><Relationship Id="rId6" Type="http://schemas.openxmlformats.org/officeDocument/2006/relationships/hyperlink" Target="http://lis.virginia.gov/cgi-bin/legp604.exe?161+ful+CHAP0762" TargetMode="External"/><Relationship Id="rId11" Type="http://schemas.openxmlformats.org/officeDocument/2006/relationships/hyperlink" Target="https://law.lis.virginia.gov/vacode/10.1-1330/" TargetMode="External"/><Relationship Id="rId5" Type="http://schemas.openxmlformats.org/officeDocument/2006/relationships/hyperlink" Target="https://law.lis.virginia.gov/vacode/10.1-603.25/" TargetMode="External"/><Relationship Id="rId15" Type="http://schemas.openxmlformats.org/officeDocument/2006/relationships/hyperlink" Target="http://lis.virginia.gov/cgi-bin/legp604.exe?201+ful+CHAP1219" TargetMode="External"/><Relationship Id="rId23" Type="http://schemas.openxmlformats.org/officeDocument/2006/relationships/theme" Target="theme/theme1.xml"/><Relationship Id="rId10" Type="http://schemas.openxmlformats.org/officeDocument/2006/relationships/hyperlink" Target="http://lis.virginia.gov/cgi-bin/legp604.exe?201+ful+CHAP1280" TargetMode="External"/><Relationship Id="rId19" Type="http://schemas.openxmlformats.org/officeDocument/2006/relationships/hyperlink" Target="http://lis.virginia.gov/cgi-bin/legp604.exe?161+ful+CHAP0762" TargetMode="External"/><Relationship Id="rId4" Type="http://schemas.openxmlformats.org/officeDocument/2006/relationships/webSettings" Target="webSettings.xml"/><Relationship Id="rId9" Type="http://schemas.openxmlformats.org/officeDocument/2006/relationships/hyperlink" Target="http://lis.virginia.gov/cgi-bin/legp604.exe?201+ful+CHAP1254" TargetMode="External"/><Relationship Id="rId14" Type="http://schemas.openxmlformats.org/officeDocument/2006/relationships/hyperlink" Target="http://lis.virginia.gov/cgi-bin/legp604.exe?201+ful+CHAP1199"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15D4-BDB6-4A98-BE5F-525621DA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McFarlane</dc:creator>
  <cp:keywords/>
  <dc:description/>
  <cp:lastModifiedBy>Ben McFarlane</cp:lastModifiedBy>
  <cp:revision>13</cp:revision>
  <cp:lastPrinted>2021-11-18T19:04:00Z</cp:lastPrinted>
  <dcterms:created xsi:type="dcterms:W3CDTF">2021-11-12T14:59:00Z</dcterms:created>
  <dcterms:modified xsi:type="dcterms:W3CDTF">2021-11-18T23:28:00Z</dcterms:modified>
</cp:coreProperties>
</file>