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4E63" w14:textId="77777777" w:rsidR="00EA4121" w:rsidRPr="00EA4121" w:rsidRDefault="00EA4121" w:rsidP="00EA4121">
      <w:pPr>
        <w:spacing w:after="24" w:line="288" w:lineRule="atLeast"/>
        <w:textAlignment w:val="baseline"/>
        <w:outlineLvl w:val="1"/>
        <w:rPr>
          <w:rFonts w:ascii="Times" w:eastAsia="Times New Roman" w:hAnsi="Times" w:cs="Times"/>
          <w:color w:val="444444"/>
          <w:sz w:val="31"/>
          <w:szCs w:val="31"/>
        </w:rPr>
      </w:pPr>
      <w:r w:rsidRPr="00EA4121">
        <w:rPr>
          <w:rFonts w:ascii="Times" w:eastAsia="Times New Roman" w:hAnsi="Times" w:cs="Times"/>
          <w:color w:val="444444"/>
          <w:sz w:val="31"/>
          <w:szCs w:val="31"/>
        </w:rPr>
        <w:t>Article 1. Flood Damage Reduction Act.</w:t>
      </w:r>
    </w:p>
    <w:p w14:paraId="20780D00" w14:textId="77777777" w:rsidR="00EA4121" w:rsidRPr="00EA4121" w:rsidRDefault="00EA4121" w:rsidP="00EA4121">
      <w:pPr>
        <w:spacing w:after="0" w:line="240" w:lineRule="auto"/>
        <w:rPr>
          <w:rFonts w:ascii="Times New Roman" w:eastAsia="Times New Roman" w:hAnsi="Times New Roman" w:cs="Times New Roman"/>
          <w:sz w:val="24"/>
          <w:szCs w:val="24"/>
        </w:rPr>
      </w:pPr>
      <w:r w:rsidRPr="00EA4121">
        <w:rPr>
          <w:rFonts w:ascii="Times" w:eastAsia="Times New Roman" w:hAnsi="Times" w:cs="Times"/>
          <w:b/>
          <w:bCs/>
          <w:color w:val="444444"/>
          <w:sz w:val="27"/>
          <w:szCs w:val="27"/>
          <w:bdr w:val="none" w:sz="0" w:space="0" w:color="auto" w:frame="1"/>
        </w:rPr>
        <w:t>§ 10.1-600. Definitions.</w:t>
      </w:r>
    </w:p>
    <w:p w14:paraId="50E7ED99" w14:textId="353AD319" w:rsidR="0086273A"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As used in this article, unless the context requires a different meaning:</w:t>
      </w:r>
      <w:bookmarkStart w:id="0" w:name="_GoBack"/>
      <w:bookmarkEnd w:id="0"/>
    </w:p>
    <w:p w14:paraId="2576C6FE"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"Emergency flood insurance program" or "emergency program" means the Emergency Program of the Federal Insurance Administration which provides subsidized flood insurance for potential flood victims, applicable to both new and existing structures, pending completion of applicable actuarial rates which is a prerequisite for eligibility to participate in the regular program.</w:t>
      </w:r>
    </w:p>
    <w:p w14:paraId="58BCC5FB"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"Flood hazard area" means those areas susceptible to flooding.</w:t>
      </w:r>
    </w:p>
    <w:p w14:paraId="5D040181"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"Flood plain" or "flood-prone areas" means those areas adjoining a river, stream, water course, ocean, bay or lake which are likely to be covered by floodwaters.</w:t>
      </w:r>
    </w:p>
    <w:p w14:paraId="7DBA8B19"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"Flood plain management regulations" means zoning ordinances, subdivision regulations, the building code, health regulations, special purpose ordinances such as flood plain ordinances, grading ordinances or erosion control ordinances, and other rules, regulations and ordinances which may affect flood plain uses. The term describes such legally enforceable regulations, in any combination thereof, which provide standards for the control of the use and occupancy of flood-prone areas.</w:t>
      </w:r>
    </w:p>
    <w:p w14:paraId="78774B18"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w:t>
      </w:r>
      <w:proofErr w:type="gramStart"/>
      <w:r w:rsidRPr="00EA4121">
        <w:rPr>
          <w:rFonts w:ascii="Times" w:eastAsia="Times New Roman" w:hAnsi="Times" w:cs="Times"/>
          <w:color w:val="444444"/>
          <w:sz w:val="27"/>
          <w:szCs w:val="27"/>
        </w:rPr>
        <w:t>Hundred year</w:t>
      </w:r>
      <w:proofErr w:type="gramEnd"/>
      <w:r w:rsidRPr="00EA4121">
        <w:rPr>
          <w:rFonts w:ascii="Times" w:eastAsia="Times New Roman" w:hAnsi="Times" w:cs="Times"/>
          <w:color w:val="444444"/>
          <w:sz w:val="27"/>
          <w:szCs w:val="27"/>
        </w:rPr>
        <w:t xml:space="preserve"> flood" means a flood of that level which on the average will have a one percent chance of being equaled or exceeded in any given year at designated locations.</w:t>
      </w:r>
    </w:p>
    <w:p w14:paraId="1388D23B"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"Locality" means a county, city, or town.</w:t>
      </w:r>
    </w:p>
    <w:p w14:paraId="02F5D450"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"National flood insurance program" means the program established by the United States Congress under provisions of the National Flood Insurance Act of 1968, as amended, and as expanded in the Flood Disaster Protection Act of 1973, designed to provide flood insurance at rates made affordable through federal subsidy.</w:t>
      </w:r>
    </w:p>
    <w:p w14:paraId="2BDEC15A"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"Nonfederal cost" means the flood protection project costs provided by sources other than the federal government.</w:t>
      </w:r>
    </w:p>
    <w:p w14:paraId="1BAC6DB2"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"Regular flood insurance program" means a program of insurance under the national flood insurance program, for which the Federal Insurance Administrator has issued a flood insurance rate map and applicable actuarial rates, and under which new construction will not be eligible for flood insurance except at the applicable actuarial rates.</w:t>
      </w:r>
    </w:p>
    <w:p w14:paraId="40F90188"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1977, c. 310, § 62.1-44.110; 1987, c. 163; 1988, c. 891; 1989, cc. 468, 497.</w:t>
      </w:r>
    </w:p>
    <w:p w14:paraId="2BBC9D44" w14:textId="77777777" w:rsidR="00EA4121" w:rsidRPr="00EA4121" w:rsidRDefault="00EA4121" w:rsidP="00EA4121">
      <w:pPr>
        <w:spacing w:after="0" w:line="240" w:lineRule="auto"/>
        <w:rPr>
          <w:rFonts w:ascii="Times New Roman" w:eastAsia="Times New Roman" w:hAnsi="Times New Roman" w:cs="Times New Roman"/>
          <w:sz w:val="24"/>
          <w:szCs w:val="24"/>
        </w:rPr>
      </w:pPr>
      <w:r w:rsidRPr="00EA4121">
        <w:rPr>
          <w:rFonts w:ascii="Times" w:eastAsia="Times New Roman" w:hAnsi="Times" w:cs="Times"/>
          <w:b/>
          <w:bCs/>
          <w:color w:val="444444"/>
          <w:sz w:val="27"/>
          <w:szCs w:val="27"/>
          <w:bdr w:val="none" w:sz="0" w:space="0" w:color="auto" w:frame="1"/>
        </w:rPr>
        <w:lastRenderedPageBreak/>
        <w:t>§ 10.1-601. Repealed.</w:t>
      </w:r>
    </w:p>
    <w:p w14:paraId="7DEA11E4"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Repealed by Acts 1989, cc. 468, 497.</w:t>
      </w:r>
    </w:p>
    <w:p w14:paraId="17BD5004" w14:textId="77777777" w:rsidR="00EA4121" w:rsidRPr="00EA4121" w:rsidRDefault="00EA4121" w:rsidP="00EA4121">
      <w:pPr>
        <w:spacing w:after="0" w:line="240" w:lineRule="auto"/>
        <w:rPr>
          <w:rFonts w:ascii="Times New Roman" w:eastAsia="Times New Roman" w:hAnsi="Times New Roman" w:cs="Times New Roman"/>
          <w:sz w:val="24"/>
          <w:szCs w:val="24"/>
        </w:rPr>
      </w:pPr>
      <w:r w:rsidRPr="00EA4121">
        <w:rPr>
          <w:rFonts w:ascii="Times" w:eastAsia="Times New Roman" w:hAnsi="Times" w:cs="Times"/>
          <w:b/>
          <w:bCs/>
          <w:color w:val="444444"/>
          <w:sz w:val="27"/>
          <w:szCs w:val="27"/>
          <w:bdr w:val="none" w:sz="0" w:space="0" w:color="auto" w:frame="1"/>
        </w:rPr>
        <w:t>§ 10.1-602. Powers and duties of Department.</w:t>
      </w:r>
    </w:p>
    <w:p w14:paraId="54B36A6A" w14:textId="1D7C4EBA" w:rsidR="00EA4121" w:rsidRPr="00EA4121" w:rsidRDefault="00EA4121" w:rsidP="0084525D">
      <w:pPr>
        <w:spacing w:after="192" w:line="240" w:lineRule="auto"/>
        <w:ind w:left="720" w:hanging="720"/>
        <w:textAlignment w:val="baseline"/>
        <w:rPr>
          <w:rFonts w:ascii="Times" w:eastAsia="Times New Roman" w:hAnsi="Times" w:cs="Times"/>
          <w:color w:val="444444"/>
          <w:sz w:val="27"/>
          <w:szCs w:val="27"/>
        </w:rPr>
        <w:pPrChange w:id="1" w:author="Ben McFarlane" w:date="2021-11-18T18:29:00Z">
          <w:pPr>
            <w:spacing w:after="192" w:line="240" w:lineRule="auto"/>
            <w:textAlignment w:val="baseline"/>
          </w:pPr>
        </w:pPrChange>
      </w:pPr>
      <w:r w:rsidRPr="00EA4121">
        <w:rPr>
          <w:rFonts w:ascii="Times" w:eastAsia="Times New Roman" w:hAnsi="Times" w:cs="Times"/>
          <w:color w:val="444444"/>
          <w:sz w:val="27"/>
          <w:szCs w:val="27"/>
        </w:rPr>
        <w:t>The Department shall:</w:t>
      </w:r>
    </w:p>
    <w:p w14:paraId="020650DC" w14:textId="42F3ADF1" w:rsidR="00EA4121" w:rsidRPr="00EA4121" w:rsidDel="0084525D" w:rsidRDefault="00EA4121" w:rsidP="00EA4121">
      <w:pPr>
        <w:spacing w:after="192" w:line="240" w:lineRule="auto"/>
        <w:textAlignment w:val="baseline"/>
        <w:rPr>
          <w:del w:id="2" w:author="Ben McFarlane" w:date="2021-11-18T18:29:00Z"/>
          <w:rFonts w:ascii="Times" w:eastAsia="Times New Roman" w:hAnsi="Times" w:cs="Times"/>
          <w:color w:val="444444"/>
          <w:sz w:val="27"/>
          <w:szCs w:val="27"/>
        </w:rPr>
      </w:pPr>
      <w:del w:id="3" w:author="Ben McFarlane" w:date="2021-11-18T18:29:00Z">
        <w:r w:rsidRPr="00EA4121" w:rsidDel="0084525D">
          <w:rPr>
            <w:rFonts w:ascii="Times" w:eastAsia="Times New Roman" w:hAnsi="Times" w:cs="Times"/>
            <w:color w:val="444444"/>
            <w:sz w:val="27"/>
            <w:szCs w:val="27"/>
          </w:rPr>
          <w:delText>1. Develop a flood protection plan for the Commonwealth. This plan shall include:</w:delText>
        </w:r>
      </w:del>
    </w:p>
    <w:p w14:paraId="4758AE0F" w14:textId="561534F9" w:rsidR="00EA4121" w:rsidRPr="00EA4121" w:rsidDel="0084525D" w:rsidRDefault="00EA4121" w:rsidP="00EA4121">
      <w:pPr>
        <w:spacing w:after="192" w:line="240" w:lineRule="auto"/>
        <w:textAlignment w:val="baseline"/>
        <w:rPr>
          <w:del w:id="4" w:author="Ben McFarlane" w:date="2021-11-18T18:29:00Z"/>
          <w:rFonts w:ascii="Times" w:eastAsia="Times New Roman" w:hAnsi="Times" w:cs="Times"/>
          <w:color w:val="444444"/>
          <w:sz w:val="27"/>
          <w:szCs w:val="27"/>
        </w:rPr>
      </w:pPr>
      <w:del w:id="5" w:author="Ben McFarlane" w:date="2021-11-18T18:29:00Z">
        <w:r w:rsidRPr="00EA4121" w:rsidDel="0084525D">
          <w:rPr>
            <w:rFonts w:ascii="Times" w:eastAsia="Times New Roman" w:hAnsi="Times" w:cs="Times"/>
            <w:color w:val="444444"/>
            <w:sz w:val="27"/>
            <w:szCs w:val="27"/>
          </w:rPr>
          <w:delText>a. An inventory of flood-prone areas;</w:delText>
        </w:r>
      </w:del>
    </w:p>
    <w:p w14:paraId="301A60C0" w14:textId="7AF5CFFD" w:rsidR="00EA4121" w:rsidRPr="00EA4121" w:rsidDel="0084525D" w:rsidRDefault="00EA4121" w:rsidP="00EA4121">
      <w:pPr>
        <w:spacing w:after="192" w:line="240" w:lineRule="auto"/>
        <w:textAlignment w:val="baseline"/>
        <w:rPr>
          <w:del w:id="6" w:author="Ben McFarlane" w:date="2021-11-18T18:29:00Z"/>
          <w:rFonts w:ascii="Times" w:eastAsia="Times New Roman" w:hAnsi="Times" w:cs="Times"/>
          <w:color w:val="444444"/>
          <w:sz w:val="27"/>
          <w:szCs w:val="27"/>
        </w:rPr>
      </w:pPr>
      <w:del w:id="7" w:author="Ben McFarlane" w:date="2021-11-18T18:29:00Z">
        <w:r w:rsidRPr="00EA4121" w:rsidDel="0084525D">
          <w:rPr>
            <w:rFonts w:ascii="Times" w:eastAsia="Times New Roman" w:hAnsi="Times" w:cs="Times"/>
            <w:color w:val="444444"/>
            <w:sz w:val="27"/>
            <w:szCs w:val="27"/>
          </w:rPr>
          <w:delText>b. An inventory of flood protection studies;</w:delText>
        </w:r>
      </w:del>
    </w:p>
    <w:p w14:paraId="7EFE746C" w14:textId="02F8FDDF" w:rsidR="00EA4121" w:rsidRPr="00EA4121" w:rsidDel="0084525D" w:rsidRDefault="00EA4121" w:rsidP="00EA4121">
      <w:pPr>
        <w:spacing w:after="192" w:line="240" w:lineRule="auto"/>
        <w:textAlignment w:val="baseline"/>
        <w:rPr>
          <w:del w:id="8" w:author="Ben McFarlane" w:date="2021-11-18T18:29:00Z"/>
          <w:rFonts w:ascii="Times" w:eastAsia="Times New Roman" w:hAnsi="Times" w:cs="Times"/>
          <w:color w:val="444444"/>
          <w:sz w:val="27"/>
          <w:szCs w:val="27"/>
        </w:rPr>
      </w:pPr>
      <w:del w:id="9" w:author="Ben McFarlane" w:date="2021-11-18T18:29:00Z">
        <w:r w:rsidRPr="00EA4121" w:rsidDel="0084525D">
          <w:rPr>
            <w:rFonts w:ascii="Times" w:eastAsia="Times New Roman" w:hAnsi="Times" w:cs="Times"/>
            <w:color w:val="444444"/>
            <w:sz w:val="27"/>
            <w:szCs w:val="27"/>
          </w:rPr>
          <w:delText>c. A record of flood damages;</w:delText>
        </w:r>
      </w:del>
    </w:p>
    <w:p w14:paraId="02C548CD" w14:textId="402026A0" w:rsidR="00EA4121" w:rsidRPr="00EA4121" w:rsidDel="0084525D" w:rsidRDefault="00EA4121" w:rsidP="00EA4121">
      <w:pPr>
        <w:spacing w:after="192" w:line="240" w:lineRule="auto"/>
        <w:textAlignment w:val="baseline"/>
        <w:rPr>
          <w:del w:id="10" w:author="Ben McFarlane" w:date="2021-11-18T18:29:00Z"/>
          <w:rFonts w:ascii="Times" w:eastAsia="Times New Roman" w:hAnsi="Times" w:cs="Times"/>
          <w:color w:val="444444"/>
          <w:sz w:val="27"/>
          <w:szCs w:val="27"/>
        </w:rPr>
      </w:pPr>
      <w:del w:id="11" w:author="Ben McFarlane" w:date="2021-11-18T18:29:00Z">
        <w:r w:rsidRPr="00EA4121" w:rsidDel="0084525D">
          <w:rPr>
            <w:rFonts w:ascii="Times" w:eastAsia="Times New Roman" w:hAnsi="Times" w:cs="Times"/>
            <w:color w:val="444444"/>
            <w:sz w:val="27"/>
            <w:szCs w:val="27"/>
          </w:rPr>
          <w:delText>d. Strategies to prevent or mitigate flood damage; and</w:delText>
        </w:r>
      </w:del>
    </w:p>
    <w:p w14:paraId="658693CC" w14:textId="5EAECCB6" w:rsidR="00EA4121" w:rsidRPr="00EA4121" w:rsidDel="0084525D" w:rsidRDefault="00EA4121" w:rsidP="00EA4121">
      <w:pPr>
        <w:spacing w:after="192" w:line="240" w:lineRule="auto"/>
        <w:textAlignment w:val="baseline"/>
        <w:rPr>
          <w:del w:id="12" w:author="Ben McFarlane" w:date="2021-11-18T18:29:00Z"/>
          <w:rFonts w:ascii="Times" w:eastAsia="Times New Roman" w:hAnsi="Times" w:cs="Times"/>
          <w:color w:val="444444"/>
          <w:sz w:val="27"/>
          <w:szCs w:val="27"/>
        </w:rPr>
      </w:pPr>
      <w:del w:id="13" w:author="Ben McFarlane" w:date="2021-11-18T18:29:00Z">
        <w:r w:rsidRPr="00EA4121" w:rsidDel="0084525D">
          <w:rPr>
            <w:rFonts w:ascii="Times" w:eastAsia="Times New Roman" w:hAnsi="Times" w:cs="Times"/>
            <w:color w:val="444444"/>
            <w:sz w:val="27"/>
            <w:szCs w:val="27"/>
          </w:rPr>
          <w:delText>e. The collection and distribution of information relating to flooding and flood plain management.</w:delText>
        </w:r>
      </w:del>
    </w:p>
    <w:p w14:paraId="76E0E335" w14:textId="07E5902B" w:rsidR="00EA4121" w:rsidRPr="00EA4121" w:rsidDel="0084525D" w:rsidRDefault="00EA4121" w:rsidP="00EA4121">
      <w:pPr>
        <w:spacing w:after="192" w:line="240" w:lineRule="auto"/>
        <w:textAlignment w:val="baseline"/>
        <w:rPr>
          <w:del w:id="14" w:author="Ben McFarlane" w:date="2021-11-18T18:29:00Z"/>
          <w:rFonts w:ascii="Times" w:eastAsia="Times New Roman" w:hAnsi="Times" w:cs="Times"/>
          <w:color w:val="444444"/>
          <w:sz w:val="27"/>
          <w:szCs w:val="27"/>
        </w:rPr>
      </w:pPr>
      <w:del w:id="15" w:author="Ben McFarlane" w:date="2021-11-18T18:29:00Z">
        <w:r w:rsidRPr="00EA4121" w:rsidDel="0084525D">
          <w:rPr>
            <w:rFonts w:ascii="Times" w:eastAsia="Times New Roman" w:hAnsi="Times" w:cs="Times"/>
            <w:color w:val="444444"/>
            <w:sz w:val="27"/>
            <w:szCs w:val="27"/>
          </w:rPr>
          <w:delText>The flood protection plan shall be reviewed and updated by the Department on a regular basis, but at least once every five years, and for each of the items listed in provisions a through e, the plan shall state when that provision was last updated and when the next update is planned. The plan shall be maintained in an online format so as to be easily accessed by other government entities and by the public. The online plan shall contain links to the most current information available from other federal, state, and local sources. All agencies of the Commonwealth shall provide assistance to the Department upon request.</w:delText>
        </w:r>
      </w:del>
    </w:p>
    <w:p w14:paraId="2C7960E4" w14:textId="2D847A6B" w:rsidR="00EA4121" w:rsidRPr="00EA4121" w:rsidDel="0084525D" w:rsidRDefault="00EA4121" w:rsidP="00EA4121">
      <w:pPr>
        <w:spacing w:after="192" w:line="240" w:lineRule="auto"/>
        <w:textAlignment w:val="baseline"/>
        <w:rPr>
          <w:del w:id="16" w:author="Ben McFarlane" w:date="2021-11-18T18:29:00Z"/>
          <w:rFonts w:ascii="Times" w:eastAsia="Times New Roman" w:hAnsi="Times" w:cs="Times"/>
          <w:color w:val="444444"/>
          <w:sz w:val="27"/>
          <w:szCs w:val="27"/>
        </w:rPr>
      </w:pPr>
      <w:del w:id="17" w:author="Ben McFarlane" w:date="2021-11-18T18:29:00Z">
        <w:r w:rsidRPr="00EA4121" w:rsidDel="0084525D">
          <w:rPr>
            <w:rFonts w:ascii="Times" w:eastAsia="Times New Roman" w:hAnsi="Times" w:cs="Times"/>
            <w:color w:val="444444"/>
            <w:sz w:val="27"/>
            <w:szCs w:val="27"/>
          </w:rPr>
          <w:delText>2. Serve as the coordinator of all flood protection programs and activities in the Commonwealth, including the coordination of federal flood protection programs administered by the United States Army Corps of Engineers, the United States Department of Agriculture, the Federal Emergency Management Agency, the United States Geological Survey, the Tennessee Valley Authority, other federal agencies and local governments.</w:delText>
        </w:r>
      </w:del>
    </w:p>
    <w:p w14:paraId="4786CF63" w14:textId="5B5ECC86"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3. Make available flood and flood damage reduction data to localities for planning purposes, in order to assure necessary local participation in the planning process and in the selection of desirable alternatives which will fulfill the intent of this article. This shall include the development of a data base to include (</w:t>
      </w:r>
      <w:proofErr w:type="spellStart"/>
      <w:r w:rsidRPr="00EA4121">
        <w:rPr>
          <w:rFonts w:ascii="Times" w:eastAsia="Times New Roman" w:hAnsi="Times" w:cs="Times"/>
          <w:color w:val="444444"/>
          <w:sz w:val="27"/>
          <w:szCs w:val="27"/>
        </w:rPr>
        <w:t>i</w:t>
      </w:r>
      <w:proofErr w:type="spellEnd"/>
      <w:r w:rsidRPr="00EA4121">
        <w:rPr>
          <w:rFonts w:ascii="Times" w:eastAsia="Times New Roman" w:hAnsi="Times" w:cs="Times"/>
          <w:color w:val="444444"/>
          <w:sz w:val="27"/>
          <w:szCs w:val="27"/>
        </w:rPr>
        <w:t>) all flood protection projects implemented by federal agencies and (ii) the estimated value of property damaged by major floods.</w:t>
      </w:r>
    </w:p>
    <w:p w14:paraId="19CEEA86"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4. Assist localities in their management of flood plain activities in cooperation with the Department of Housing and Community Development.</w:t>
      </w:r>
    </w:p>
    <w:p w14:paraId="3207DD30"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lastRenderedPageBreak/>
        <w:t xml:space="preserve">5. Carry out the provisions of this article in a manner which will ensure that the management of flood plains will preserve the capacity of the flood plain to carry and discharge a </w:t>
      </w:r>
      <w:proofErr w:type="gramStart"/>
      <w:r w:rsidRPr="00EA4121">
        <w:rPr>
          <w:rFonts w:ascii="Times" w:eastAsia="Times New Roman" w:hAnsi="Times" w:cs="Times"/>
          <w:color w:val="444444"/>
          <w:sz w:val="27"/>
          <w:szCs w:val="27"/>
        </w:rPr>
        <w:t>hundred year</w:t>
      </w:r>
      <w:proofErr w:type="gramEnd"/>
      <w:r w:rsidRPr="00EA4121">
        <w:rPr>
          <w:rFonts w:ascii="Times" w:eastAsia="Times New Roman" w:hAnsi="Times" w:cs="Times"/>
          <w:color w:val="444444"/>
          <w:sz w:val="27"/>
          <w:szCs w:val="27"/>
        </w:rPr>
        <w:t xml:space="preserve"> flood.</w:t>
      </w:r>
    </w:p>
    <w:p w14:paraId="72BD515A"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6. Make, in cooperation with localities, periodic inspections to determine the effectiveness of local flood plain management programs, including an evaluation of the enforcement of and compliance with local flood plain management ordinances, rules and regulations.</w:t>
      </w:r>
    </w:p>
    <w:p w14:paraId="63E6DE82"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7. Coordinate with the United States Federal Emergency Management Agency to ensure current knowledge of the identification of flood-prone communities and of the status of applications made by localities to participate in the National Flood Insurance Program.</w:t>
      </w:r>
    </w:p>
    <w:p w14:paraId="2AF301F6"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8. Establish guidelines which will meet minimum requirements of the National Flood Insurance Program in furtherance of the policy of the Commonwealth to assure that all citizens living in flood-prone areas may have the opportunity to indemnify themselves from flood losses through the purchase of flood insurance under the regular flood insurance program of the National Flood Insurance Act of 1968 as amended.</w:t>
      </w:r>
    </w:p>
    <w:p w14:paraId="479F00F3"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9. Subject to the provisions of the Appropriations Act, provide financial and technical assistance to localities in an amount not to exceed fifty percent of the nonfederal costs of flood protection projects.</w:t>
      </w:r>
    </w:p>
    <w:p w14:paraId="39F4482A" w14:textId="77777777" w:rsidR="00EA4121" w:rsidRPr="00EA4121" w:rsidRDefault="00EA4121" w:rsidP="00EA4121">
      <w:pPr>
        <w:spacing w:after="0"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1977, c. 310, § 62.1-44.112; 1981, c. 315; 1987, c. 163; 1988, c. 891; 1989, cc. 468, 497; 2015, cc. </w:t>
      </w:r>
      <w:hyperlink r:id="rId5" w:history="1">
        <w:r w:rsidRPr="00EA4121">
          <w:rPr>
            <w:rFonts w:ascii="Times" w:eastAsia="Times New Roman" w:hAnsi="Times" w:cs="Times"/>
            <w:color w:val="3498DB"/>
            <w:sz w:val="27"/>
            <w:szCs w:val="27"/>
            <w:u w:val="single"/>
            <w:bdr w:val="none" w:sz="0" w:space="0" w:color="auto" w:frame="1"/>
          </w:rPr>
          <w:t>172</w:t>
        </w:r>
      </w:hyperlink>
      <w:r w:rsidRPr="00EA4121">
        <w:rPr>
          <w:rFonts w:ascii="Times" w:eastAsia="Times New Roman" w:hAnsi="Times" w:cs="Times"/>
          <w:color w:val="444444"/>
          <w:sz w:val="27"/>
          <w:szCs w:val="27"/>
        </w:rPr>
        <w:t>, </w:t>
      </w:r>
      <w:hyperlink r:id="rId6" w:history="1">
        <w:r w:rsidRPr="00EA4121">
          <w:rPr>
            <w:rFonts w:ascii="Times" w:eastAsia="Times New Roman" w:hAnsi="Times" w:cs="Times"/>
            <w:color w:val="3498DB"/>
            <w:sz w:val="27"/>
            <w:szCs w:val="27"/>
            <w:u w:val="single"/>
            <w:bdr w:val="none" w:sz="0" w:space="0" w:color="auto" w:frame="1"/>
          </w:rPr>
          <w:t>251</w:t>
        </w:r>
      </w:hyperlink>
      <w:r w:rsidRPr="00EA4121">
        <w:rPr>
          <w:rFonts w:ascii="Times" w:eastAsia="Times New Roman" w:hAnsi="Times" w:cs="Times"/>
          <w:color w:val="444444"/>
          <w:sz w:val="27"/>
          <w:szCs w:val="27"/>
        </w:rPr>
        <w:t>.</w:t>
      </w:r>
    </w:p>
    <w:p w14:paraId="6B813D96" w14:textId="77777777" w:rsidR="00EA4121" w:rsidRPr="00EA4121" w:rsidRDefault="00EA4121" w:rsidP="00EA4121">
      <w:pPr>
        <w:spacing w:after="0" w:line="240" w:lineRule="auto"/>
        <w:rPr>
          <w:rFonts w:ascii="Times New Roman" w:eastAsia="Times New Roman" w:hAnsi="Times New Roman" w:cs="Times New Roman"/>
          <w:sz w:val="24"/>
          <w:szCs w:val="24"/>
        </w:rPr>
      </w:pPr>
      <w:r w:rsidRPr="00EA4121">
        <w:rPr>
          <w:rFonts w:ascii="Times" w:eastAsia="Times New Roman" w:hAnsi="Times" w:cs="Times"/>
          <w:b/>
          <w:bCs/>
          <w:color w:val="444444"/>
          <w:sz w:val="27"/>
          <w:szCs w:val="27"/>
          <w:bdr w:val="none" w:sz="0" w:space="0" w:color="auto" w:frame="1"/>
        </w:rPr>
        <w:t>§ 10.1-603. State agency compliance.</w:t>
      </w:r>
    </w:p>
    <w:p w14:paraId="58248486"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All agencies and departments of the Commonwealth shall comply with the flood plain regulations established pursuant to this article when planning for facilities in flood plains.</w:t>
      </w:r>
    </w:p>
    <w:p w14:paraId="0BFCEB37" w14:textId="77777777" w:rsidR="00EA4121" w:rsidRPr="00EA4121" w:rsidRDefault="00EA4121" w:rsidP="00EA4121">
      <w:pPr>
        <w:spacing w:after="192" w:line="240" w:lineRule="auto"/>
        <w:textAlignment w:val="baseline"/>
        <w:rPr>
          <w:rFonts w:ascii="Times" w:eastAsia="Times New Roman" w:hAnsi="Times" w:cs="Times"/>
          <w:color w:val="444444"/>
          <w:sz w:val="27"/>
          <w:szCs w:val="27"/>
        </w:rPr>
      </w:pPr>
      <w:r w:rsidRPr="00EA4121">
        <w:rPr>
          <w:rFonts w:ascii="Times" w:eastAsia="Times New Roman" w:hAnsi="Times" w:cs="Times"/>
          <w:color w:val="444444"/>
          <w:sz w:val="27"/>
          <w:szCs w:val="27"/>
        </w:rPr>
        <w:t>1977, c. 310, § 62.1-44.108; 1988, c. 891; 1989, cc. 468, 497.</w:t>
      </w:r>
    </w:p>
    <w:p w14:paraId="00D84AFE" w14:textId="77777777" w:rsidR="004E0F9F" w:rsidRDefault="00310894"/>
    <w:sectPr w:rsidR="004E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McFarlane">
    <w15:presenceInfo w15:providerId="Windows Live" w15:userId="7521e616b431d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21"/>
    <w:rsid w:val="00012162"/>
    <w:rsid w:val="00045715"/>
    <w:rsid w:val="00297C51"/>
    <w:rsid w:val="00310894"/>
    <w:rsid w:val="003B727F"/>
    <w:rsid w:val="003D39BD"/>
    <w:rsid w:val="00432075"/>
    <w:rsid w:val="005B4618"/>
    <w:rsid w:val="006838B9"/>
    <w:rsid w:val="0084525D"/>
    <w:rsid w:val="0086273A"/>
    <w:rsid w:val="00EA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B806"/>
  <w15:chartTrackingRefBased/>
  <w15:docId w15:val="{74970C25-5672-4E08-B4A8-9C7E442E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41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1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41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121"/>
    <w:rPr>
      <w:color w:val="0000FF"/>
      <w:u w:val="single"/>
    </w:rPr>
  </w:style>
  <w:style w:type="paragraph" w:styleId="BalloonText">
    <w:name w:val="Balloon Text"/>
    <w:basedOn w:val="Normal"/>
    <w:link w:val="BalloonTextChar"/>
    <w:uiPriority w:val="99"/>
    <w:semiHidden/>
    <w:unhideWhenUsed/>
    <w:rsid w:val="0084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s.virginia.gov/cgi-bin/legp604.exe?151+ful+CHAP0251" TargetMode="External"/><Relationship Id="rId5" Type="http://schemas.openxmlformats.org/officeDocument/2006/relationships/hyperlink" Target="http://lis.virginia.gov/cgi-bin/legp604.exe?151+ful+CHAP0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4B28-9F92-4514-9471-A63BFF91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McFarlane</dc:creator>
  <cp:keywords/>
  <dc:description/>
  <cp:lastModifiedBy>Ben McFarlane</cp:lastModifiedBy>
  <cp:revision>9</cp:revision>
  <cp:lastPrinted>2021-11-18T19:04:00Z</cp:lastPrinted>
  <dcterms:created xsi:type="dcterms:W3CDTF">2021-11-12T15:11:00Z</dcterms:created>
  <dcterms:modified xsi:type="dcterms:W3CDTF">2021-11-18T23:29:00Z</dcterms:modified>
</cp:coreProperties>
</file>